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 xml:space="preserve">DE PREÇOS N.º </w:t>
      </w:r>
      <w:r w:rsidR="009E5287">
        <w:rPr>
          <w:rFonts w:ascii="Arial" w:hAnsi="Arial" w:cs="Arial"/>
        </w:rPr>
        <w:t>0</w:t>
      </w:r>
      <w:r w:rsidR="002670F3">
        <w:rPr>
          <w:rFonts w:ascii="Arial" w:hAnsi="Arial" w:cs="Arial"/>
        </w:rPr>
        <w:t>1</w:t>
      </w:r>
      <w:r w:rsidR="0041720C">
        <w:rPr>
          <w:rFonts w:ascii="Arial" w:hAnsi="Arial" w:cs="Arial"/>
        </w:rPr>
        <w:t>8</w:t>
      </w:r>
      <w:r w:rsidRPr="00C56314">
        <w:rPr>
          <w:rFonts w:ascii="Arial" w:hAnsi="Arial" w:cs="Arial"/>
        </w:rPr>
        <w:t>/201</w:t>
      </w:r>
      <w:r w:rsidR="009E5287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</w:rPr>
        <w:t xml:space="preserve">Aquisição de </w:t>
      </w:r>
      <w:r w:rsidR="00C56314" w:rsidRPr="00C56314">
        <w:rPr>
          <w:rFonts w:ascii="Arial" w:hAnsi="Arial" w:cs="Arial"/>
          <w:b/>
        </w:rPr>
        <w:t>Equipamento e Material Permanente para Unidade de Atenção Especializada</w:t>
      </w:r>
      <w:r w:rsidR="00C56314"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  <w:b/>
        </w:rPr>
        <w:t>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>para atender aos pacientes do Sistema Único 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2670F3">
        <w:rPr>
          <w:rFonts w:ascii="Arial" w:hAnsi="Arial" w:cs="Arial"/>
          <w:b/>
          <w:bCs/>
        </w:rPr>
        <w:t>781507</w:t>
      </w:r>
      <w:r w:rsidR="00C9168A">
        <w:rPr>
          <w:rFonts w:ascii="Arial" w:hAnsi="Arial" w:cs="Arial"/>
          <w:b/>
          <w:bCs/>
        </w:rPr>
        <w:t>/201</w:t>
      </w:r>
      <w:r w:rsidR="002670F3">
        <w:rPr>
          <w:rFonts w:ascii="Arial" w:hAnsi="Arial" w:cs="Arial"/>
          <w:b/>
          <w:bCs/>
        </w:rPr>
        <w:t>2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1162BA" w:rsidRDefault="00B41308" w:rsidP="00C56314">
      <w:pPr>
        <w:autoSpaceDE w:val="0"/>
        <w:autoSpaceDN w:val="0"/>
        <w:jc w:val="both"/>
        <w:rPr>
          <w:ins w:id="0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Pr="001162BA" w:rsidRDefault="00B41308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 xml:space="preserve">As propostas com valores poderão ser </w:t>
      </w:r>
      <w:r w:rsidR="0041720C" w:rsidRPr="001162BA">
        <w:rPr>
          <w:rFonts w:ascii="Arial" w:hAnsi="Arial" w:cs="Arial"/>
        </w:rPr>
        <w:t xml:space="preserve">enviadas </w:t>
      </w:r>
      <w:r w:rsidR="0041720C">
        <w:rPr>
          <w:rFonts w:ascii="Arial" w:hAnsi="Arial" w:cs="Arial"/>
        </w:rPr>
        <w:t>até</w:t>
      </w:r>
      <w:r w:rsidRPr="001162BA">
        <w:rPr>
          <w:rFonts w:ascii="Arial" w:hAnsi="Arial" w:cs="Arial"/>
        </w:rPr>
        <w:t xml:space="preserve"> </w:t>
      </w:r>
      <w:r w:rsidR="0041720C" w:rsidRPr="001162BA">
        <w:rPr>
          <w:rFonts w:ascii="Arial" w:hAnsi="Arial" w:cs="Arial"/>
        </w:rPr>
        <w:t>o</w:t>
      </w:r>
      <w:r w:rsidR="0041720C">
        <w:rPr>
          <w:rFonts w:ascii="Arial" w:hAnsi="Arial" w:cs="Arial"/>
        </w:rPr>
        <w:t xml:space="preserve"> </w:t>
      </w:r>
      <w:r w:rsidR="0041720C" w:rsidRPr="001162BA">
        <w:rPr>
          <w:rFonts w:ascii="Arial" w:hAnsi="Arial" w:cs="Arial"/>
        </w:rPr>
        <w:t>dia</w:t>
      </w:r>
      <w:r w:rsidRPr="001162BA">
        <w:rPr>
          <w:rFonts w:ascii="Arial" w:hAnsi="Arial" w:cs="Arial"/>
        </w:rPr>
        <w:t xml:space="preserve"> </w:t>
      </w:r>
      <w:r w:rsidR="0041720C">
        <w:rPr>
          <w:rFonts w:ascii="Arial" w:hAnsi="Arial" w:cs="Arial"/>
        </w:rPr>
        <w:t>21</w:t>
      </w:r>
      <w:r w:rsidR="00C74374">
        <w:rPr>
          <w:rFonts w:ascii="Arial" w:hAnsi="Arial" w:cs="Arial"/>
        </w:rPr>
        <w:t>/0</w:t>
      </w:r>
      <w:r w:rsidR="0041720C">
        <w:rPr>
          <w:rFonts w:ascii="Arial" w:hAnsi="Arial" w:cs="Arial"/>
        </w:rPr>
        <w:t>7</w:t>
      </w:r>
      <w:r w:rsidRPr="001162BA">
        <w:rPr>
          <w:rFonts w:ascii="Arial" w:hAnsi="Arial" w:cs="Arial"/>
        </w:rPr>
        <w:t>/201</w:t>
      </w:r>
      <w:r w:rsidR="00C74374">
        <w:rPr>
          <w:rFonts w:ascii="Arial" w:hAnsi="Arial" w:cs="Arial"/>
        </w:rPr>
        <w:t>7</w:t>
      </w:r>
      <w:r w:rsidRPr="001162BA">
        <w:rPr>
          <w:rFonts w:ascii="Arial" w:hAnsi="Arial" w:cs="Arial"/>
        </w:rPr>
        <w:t xml:space="preserve"> às </w:t>
      </w:r>
      <w:r w:rsidR="00205040">
        <w:rPr>
          <w:rFonts w:ascii="Arial" w:hAnsi="Arial" w:cs="Arial"/>
        </w:rPr>
        <w:t>1</w:t>
      </w:r>
      <w:r w:rsidR="00C74374">
        <w:rPr>
          <w:rFonts w:ascii="Arial" w:hAnsi="Arial" w:cs="Arial"/>
        </w:rPr>
        <w:t>1</w:t>
      </w:r>
      <w:r w:rsidR="00A821E8">
        <w:rPr>
          <w:rFonts w:ascii="Arial" w:hAnsi="Arial" w:cs="Arial"/>
        </w:rPr>
        <w:t>:</w:t>
      </w:r>
      <w:r w:rsidR="00C15D9A">
        <w:rPr>
          <w:rFonts w:ascii="Arial" w:hAnsi="Arial" w:cs="Arial"/>
        </w:rPr>
        <w:t>0</w:t>
      </w:r>
      <w:r w:rsidR="00A821E8">
        <w:rPr>
          <w:rFonts w:ascii="Arial" w:hAnsi="Arial" w:cs="Arial"/>
        </w:rPr>
        <w:t>0</w:t>
      </w:r>
      <w:r w:rsidR="00205040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h</w:t>
      </w:r>
      <w:r w:rsidR="00C56314" w:rsidRPr="001162BA">
        <w:rPr>
          <w:rFonts w:ascii="Arial" w:hAnsi="Arial" w:cs="Arial"/>
        </w:rPr>
        <w:t xml:space="preserve"> por via postal, Plataforma Eletrônica Bionexo </w:t>
      </w:r>
      <w:hyperlink r:id="rId7" w:history="1">
        <w:r w:rsidR="00C56314"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="00C56314" w:rsidRPr="001162BA">
        <w:rPr>
          <w:rFonts w:ascii="Arial" w:hAnsi="Arial" w:cs="Arial"/>
        </w:rPr>
        <w:t xml:space="preserve"> ou correio eletrônico indicados adiante;</w:t>
      </w:r>
    </w:p>
    <w:p w:rsidR="00B41308" w:rsidRPr="00C56314" w:rsidRDefault="00B41308" w:rsidP="00B41308">
      <w:pPr>
        <w:numPr>
          <w:ins w:id="1" w:author="Anamaria" w:date="2006-10-04T08:32:00Z"/>
        </w:numPr>
        <w:jc w:val="both"/>
        <w:rPr>
          <w:ins w:id="2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A821E8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8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bCs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Setor de compras: </w:t>
      </w:r>
      <w:r w:rsidR="00C3723D">
        <w:rPr>
          <w:rFonts w:ascii="Arial" w:hAnsi="Arial" w:cs="Arial"/>
          <w:color w:val="auto"/>
          <w:sz w:val="24"/>
          <w:szCs w:val="24"/>
        </w:rPr>
        <w:t>MÁRIO EDUARDO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 xml:space="preserve">Site: </w:t>
      </w:r>
      <w:hyperlink r:id="rId9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</w:p>
    <w:p w:rsidR="00B41308" w:rsidRPr="00C56314" w:rsidRDefault="00B41308" w:rsidP="00B41308">
      <w:pPr>
        <w:jc w:val="both"/>
        <w:rPr>
          <w:rFonts w:ascii="Arial" w:hAnsi="Arial" w:cs="Arial"/>
          <w:b/>
        </w:rPr>
      </w:pPr>
      <w:r w:rsidRPr="00C56314">
        <w:rPr>
          <w:rFonts w:ascii="Arial" w:hAnsi="Arial" w:cs="Arial"/>
          <w:b/>
        </w:rPr>
        <w:t xml:space="preserve">       </w:t>
      </w:r>
      <w:r w:rsidR="00C56314">
        <w:rPr>
          <w:rFonts w:ascii="Arial" w:hAnsi="Arial" w:cs="Arial"/>
          <w:b/>
        </w:rPr>
        <w:t xml:space="preserve"> </w:t>
      </w:r>
      <w:hyperlink r:id="rId10" w:history="1">
        <w:r w:rsidRPr="00C56314">
          <w:rPr>
            <w:rStyle w:val="Hyperlink"/>
            <w:rFonts w:ascii="Arial" w:hAnsi="Arial" w:cs="Arial"/>
            <w:b/>
          </w:rPr>
          <w:t>www.convenios.gov.br</w:t>
        </w:r>
      </w:hyperlink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A7E14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D02F0B" w:rsidRPr="00C56314" w:rsidRDefault="00BB00C6" w:rsidP="00B413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</w:t>
      </w:r>
      <w:bookmarkStart w:id="3" w:name="_GoBack"/>
      <w:bookmarkEnd w:id="3"/>
    </w:p>
    <w:p w:rsidR="00C56314" w:rsidRPr="008C7693" w:rsidRDefault="009C231C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Lina Maria </w:t>
      </w:r>
      <w:proofErr w:type="spellStart"/>
      <w:r>
        <w:rPr>
          <w:rFonts w:ascii="Arial" w:hAnsi="Arial" w:cs="Arial"/>
          <w:b/>
        </w:rPr>
        <w:t>Ambiel</w:t>
      </w:r>
      <w:proofErr w:type="spellEnd"/>
    </w:p>
    <w:p w:rsidR="00C56314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>Diretora Geral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6D" w:rsidRDefault="00A31B6D" w:rsidP="001043AA">
      <w:r>
        <w:separator/>
      </w:r>
    </w:p>
  </w:endnote>
  <w:endnote w:type="continuationSeparator" w:id="0">
    <w:p w:rsidR="00A31B6D" w:rsidRDefault="00A31B6D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6D" w:rsidRDefault="00A31B6D" w:rsidP="001043AA">
      <w:r>
        <w:separator/>
      </w:r>
    </w:p>
  </w:footnote>
  <w:footnote w:type="continuationSeparator" w:id="0">
    <w:p w:rsidR="00A31B6D" w:rsidRDefault="00A31B6D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A31B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A31B6D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A31B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84A6B"/>
    <w:rsid w:val="000E08C2"/>
    <w:rsid w:val="00102B36"/>
    <w:rsid w:val="001043AA"/>
    <w:rsid w:val="001162BA"/>
    <w:rsid w:val="00145E21"/>
    <w:rsid w:val="00150F9D"/>
    <w:rsid w:val="001521D4"/>
    <w:rsid w:val="001F02FA"/>
    <w:rsid w:val="00205040"/>
    <w:rsid w:val="00222CD7"/>
    <w:rsid w:val="0022745F"/>
    <w:rsid w:val="002670F3"/>
    <w:rsid w:val="00290EC1"/>
    <w:rsid w:val="002B158D"/>
    <w:rsid w:val="002B64EA"/>
    <w:rsid w:val="002C23E8"/>
    <w:rsid w:val="002C6CC5"/>
    <w:rsid w:val="002D0607"/>
    <w:rsid w:val="00305C5F"/>
    <w:rsid w:val="00365D5A"/>
    <w:rsid w:val="003772A8"/>
    <w:rsid w:val="00384A81"/>
    <w:rsid w:val="00391305"/>
    <w:rsid w:val="003B541E"/>
    <w:rsid w:val="003D3EC4"/>
    <w:rsid w:val="0041720C"/>
    <w:rsid w:val="00417FB9"/>
    <w:rsid w:val="00421268"/>
    <w:rsid w:val="00427F0F"/>
    <w:rsid w:val="004A7E14"/>
    <w:rsid w:val="00513F0D"/>
    <w:rsid w:val="00524AD7"/>
    <w:rsid w:val="005340F1"/>
    <w:rsid w:val="00537AAD"/>
    <w:rsid w:val="00560063"/>
    <w:rsid w:val="00563AF4"/>
    <w:rsid w:val="005B709C"/>
    <w:rsid w:val="005E4C88"/>
    <w:rsid w:val="00626802"/>
    <w:rsid w:val="0065608E"/>
    <w:rsid w:val="006909D9"/>
    <w:rsid w:val="006A6893"/>
    <w:rsid w:val="006C3CE7"/>
    <w:rsid w:val="006E041B"/>
    <w:rsid w:val="006E320E"/>
    <w:rsid w:val="006F7DDA"/>
    <w:rsid w:val="00720537"/>
    <w:rsid w:val="007659EF"/>
    <w:rsid w:val="007662BF"/>
    <w:rsid w:val="007E7842"/>
    <w:rsid w:val="0082677B"/>
    <w:rsid w:val="00880709"/>
    <w:rsid w:val="008E5E2E"/>
    <w:rsid w:val="008F3834"/>
    <w:rsid w:val="00920C5C"/>
    <w:rsid w:val="009B073E"/>
    <w:rsid w:val="009C0BCB"/>
    <w:rsid w:val="009C231C"/>
    <w:rsid w:val="009E5287"/>
    <w:rsid w:val="009F2029"/>
    <w:rsid w:val="00A12987"/>
    <w:rsid w:val="00A31B6D"/>
    <w:rsid w:val="00A34117"/>
    <w:rsid w:val="00A4684B"/>
    <w:rsid w:val="00A64D9D"/>
    <w:rsid w:val="00A821E8"/>
    <w:rsid w:val="00A938AB"/>
    <w:rsid w:val="00AA6F2B"/>
    <w:rsid w:val="00AB0C68"/>
    <w:rsid w:val="00AD5C91"/>
    <w:rsid w:val="00AE430F"/>
    <w:rsid w:val="00AE794A"/>
    <w:rsid w:val="00B12BE6"/>
    <w:rsid w:val="00B41308"/>
    <w:rsid w:val="00B801B2"/>
    <w:rsid w:val="00BB00C6"/>
    <w:rsid w:val="00BD5342"/>
    <w:rsid w:val="00BF54AC"/>
    <w:rsid w:val="00C10BB5"/>
    <w:rsid w:val="00C15D9A"/>
    <w:rsid w:val="00C319FE"/>
    <w:rsid w:val="00C3723D"/>
    <w:rsid w:val="00C44859"/>
    <w:rsid w:val="00C5098E"/>
    <w:rsid w:val="00C56314"/>
    <w:rsid w:val="00C73A16"/>
    <w:rsid w:val="00C74374"/>
    <w:rsid w:val="00C759FC"/>
    <w:rsid w:val="00C9168A"/>
    <w:rsid w:val="00D02F0B"/>
    <w:rsid w:val="00D04BAA"/>
    <w:rsid w:val="00D32A2F"/>
    <w:rsid w:val="00D378FB"/>
    <w:rsid w:val="00D55D27"/>
    <w:rsid w:val="00DC5906"/>
    <w:rsid w:val="00DD0F52"/>
    <w:rsid w:val="00DD492C"/>
    <w:rsid w:val="00DF5A16"/>
    <w:rsid w:val="00E60DD0"/>
    <w:rsid w:val="00EB0DCE"/>
    <w:rsid w:val="00ED665C"/>
    <w:rsid w:val="00F03265"/>
    <w:rsid w:val="00F31927"/>
    <w:rsid w:val="00F3638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EF4F1CB-4935-4D79-8239-5531274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venio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28</cp:revision>
  <cp:lastPrinted>2017-07-05T11:50:00Z</cp:lastPrinted>
  <dcterms:created xsi:type="dcterms:W3CDTF">2015-11-03T15:07:00Z</dcterms:created>
  <dcterms:modified xsi:type="dcterms:W3CDTF">2017-07-05T11:56:00Z</dcterms:modified>
</cp:coreProperties>
</file>