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FE" w:rsidRPr="00C56314" w:rsidRDefault="00C319FE" w:rsidP="00421268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C319FE" w:rsidRPr="00C56314" w:rsidRDefault="00C319FE" w:rsidP="00421268">
      <w:pPr>
        <w:jc w:val="center"/>
        <w:rPr>
          <w:rFonts w:ascii="Arial" w:hAnsi="Arial" w:cs="Arial"/>
          <w:b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  <w:r w:rsidRPr="00C56314">
        <w:rPr>
          <w:rFonts w:ascii="Arial" w:hAnsi="Arial" w:cs="Arial"/>
        </w:rPr>
        <w:t xml:space="preserve">COTAÇÃO </w:t>
      </w:r>
      <w:r w:rsidR="00D378FB">
        <w:rPr>
          <w:rFonts w:ascii="Arial" w:hAnsi="Arial" w:cs="Arial"/>
        </w:rPr>
        <w:t xml:space="preserve">PRÉVIA </w:t>
      </w:r>
      <w:r w:rsidRPr="00C56314">
        <w:rPr>
          <w:rFonts w:ascii="Arial" w:hAnsi="Arial" w:cs="Arial"/>
        </w:rPr>
        <w:t>DE PREÇOS N.º 0</w:t>
      </w:r>
      <w:r w:rsidR="000F3AB1">
        <w:rPr>
          <w:rFonts w:ascii="Arial" w:hAnsi="Arial" w:cs="Arial"/>
        </w:rPr>
        <w:t>12</w:t>
      </w:r>
      <w:r w:rsidRPr="00C56314">
        <w:rPr>
          <w:rFonts w:ascii="Arial" w:hAnsi="Arial" w:cs="Arial"/>
        </w:rPr>
        <w:t>/201</w:t>
      </w:r>
      <w:r w:rsidR="007B397B">
        <w:rPr>
          <w:rFonts w:ascii="Arial" w:hAnsi="Arial" w:cs="Arial"/>
        </w:rPr>
        <w:t>7</w:t>
      </w: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</w:rPr>
      </w:pPr>
    </w:p>
    <w:p w:rsidR="00B41308" w:rsidRPr="00C56314" w:rsidRDefault="00B41308" w:rsidP="00B41308">
      <w:pPr>
        <w:pStyle w:val="Ttulo4"/>
        <w:jc w:val="center"/>
        <w:rPr>
          <w:rFonts w:ascii="Arial" w:hAnsi="Arial" w:cs="Arial"/>
          <w:b w:val="0"/>
        </w:rPr>
      </w:pPr>
      <w:r w:rsidRPr="00C56314">
        <w:rPr>
          <w:rFonts w:ascii="Arial" w:hAnsi="Arial" w:cs="Arial"/>
        </w:rPr>
        <w:t>EDITAL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  <w:r w:rsidRPr="00C56314">
        <w:rPr>
          <w:rFonts w:ascii="Arial" w:hAnsi="Arial" w:cs="Arial"/>
          <w:bCs/>
        </w:rPr>
        <w:t xml:space="preserve"> 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B41308" w:rsidRPr="00C56314" w:rsidRDefault="00B41308" w:rsidP="00B41308">
      <w:pPr>
        <w:ind w:left="1418" w:right="822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OBJETO:</w:t>
      </w:r>
      <w:r w:rsidRPr="00C56314">
        <w:rPr>
          <w:rFonts w:ascii="Arial" w:hAnsi="Arial" w:cs="Arial"/>
        </w:rPr>
        <w:t xml:space="preserve"> </w:t>
      </w:r>
      <w:r w:rsidR="007B397B" w:rsidRPr="00C93A7B">
        <w:rPr>
          <w:rFonts w:ascii="Arial" w:hAnsi="Arial" w:cs="Arial"/>
          <w:b/>
        </w:rPr>
        <w:t>Aquisição d</w:t>
      </w:r>
      <w:r w:rsidR="007A36CF">
        <w:rPr>
          <w:rFonts w:ascii="Arial" w:hAnsi="Arial" w:cs="Arial"/>
          <w:b/>
        </w:rPr>
        <w:t xml:space="preserve">e </w:t>
      </w:r>
      <w:r w:rsidR="000F3AB1">
        <w:rPr>
          <w:rFonts w:ascii="Arial" w:hAnsi="Arial" w:cs="Arial"/>
          <w:b/>
        </w:rPr>
        <w:t xml:space="preserve">Materiais Permanentes </w:t>
      </w:r>
      <w:r w:rsidR="00D24C82">
        <w:rPr>
          <w:rFonts w:ascii="Arial" w:hAnsi="Arial" w:cs="Arial"/>
          <w:bCs/>
        </w:rPr>
        <w:t xml:space="preserve">objetivando atender a META </w:t>
      </w:r>
      <w:r w:rsidR="000F3AB1">
        <w:rPr>
          <w:rFonts w:ascii="Arial" w:hAnsi="Arial" w:cs="Arial"/>
          <w:bCs/>
        </w:rPr>
        <w:t>2</w:t>
      </w:r>
      <w:r w:rsidR="00D24C82">
        <w:rPr>
          <w:rFonts w:ascii="Arial" w:hAnsi="Arial" w:cs="Arial"/>
          <w:bCs/>
        </w:rPr>
        <w:t xml:space="preserve"> </w:t>
      </w:r>
      <w:proofErr w:type="gramStart"/>
      <w:r w:rsidR="00D24C82">
        <w:rPr>
          <w:rFonts w:ascii="Arial" w:hAnsi="Arial" w:cs="Arial"/>
          <w:bCs/>
        </w:rPr>
        <w:t xml:space="preserve">do </w:t>
      </w:r>
      <w:r w:rsidR="00384A81" w:rsidRPr="00C56314">
        <w:rPr>
          <w:rFonts w:ascii="Arial" w:hAnsi="Arial" w:cs="Arial"/>
          <w:bCs/>
        </w:rPr>
        <w:t xml:space="preserve"> </w:t>
      </w:r>
      <w:r w:rsidR="007B397B">
        <w:rPr>
          <w:rFonts w:ascii="Arial" w:hAnsi="Arial" w:cs="Arial"/>
          <w:b/>
          <w:bCs/>
        </w:rPr>
        <w:t>Termo</w:t>
      </w:r>
      <w:proofErr w:type="gramEnd"/>
      <w:r w:rsidR="007B397B">
        <w:rPr>
          <w:rFonts w:ascii="Arial" w:hAnsi="Arial" w:cs="Arial"/>
          <w:b/>
          <w:bCs/>
        </w:rPr>
        <w:t xml:space="preserve"> de Colaboração </w:t>
      </w:r>
      <w:r w:rsidR="00384A81" w:rsidRPr="00C56314">
        <w:rPr>
          <w:rFonts w:ascii="Arial" w:hAnsi="Arial" w:cs="Arial"/>
          <w:b/>
          <w:bCs/>
        </w:rPr>
        <w:t xml:space="preserve">nº </w:t>
      </w:r>
      <w:r w:rsidR="007B397B">
        <w:rPr>
          <w:rFonts w:ascii="Arial" w:hAnsi="Arial" w:cs="Arial"/>
          <w:b/>
          <w:bCs/>
        </w:rPr>
        <w:t>004</w:t>
      </w:r>
      <w:r w:rsidR="00D24C82">
        <w:rPr>
          <w:rFonts w:ascii="Arial" w:hAnsi="Arial" w:cs="Arial"/>
          <w:b/>
          <w:bCs/>
        </w:rPr>
        <w:t>/PGE-201</w:t>
      </w:r>
      <w:r w:rsidR="007B397B">
        <w:rPr>
          <w:rFonts w:ascii="Arial" w:hAnsi="Arial" w:cs="Arial"/>
          <w:b/>
          <w:bCs/>
        </w:rPr>
        <w:t>6</w:t>
      </w:r>
      <w:r w:rsidR="00384A81" w:rsidRPr="00C56314">
        <w:rPr>
          <w:rFonts w:ascii="Arial" w:hAnsi="Arial" w:cs="Arial"/>
        </w:rPr>
        <w:t xml:space="preserve">. </w:t>
      </w:r>
    </w:p>
    <w:p w:rsidR="00B41308" w:rsidRDefault="00B41308" w:rsidP="00B41308">
      <w:pPr>
        <w:jc w:val="both"/>
        <w:rPr>
          <w:rFonts w:ascii="Arial" w:hAnsi="Arial" w:cs="Arial"/>
        </w:rPr>
      </w:pPr>
    </w:p>
    <w:p w:rsidR="00D24C82" w:rsidRPr="00C56314" w:rsidRDefault="00D24C82" w:rsidP="00B41308">
      <w:pPr>
        <w:jc w:val="both"/>
        <w:rPr>
          <w:rFonts w:ascii="Arial" w:hAnsi="Arial" w:cs="Arial"/>
        </w:rPr>
      </w:pPr>
    </w:p>
    <w:p w:rsidR="00B41308" w:rsidRPr="00C56314" w:rsidRDefault="00B41308" w:rsidP="00B41308">
      <w:pPr>
        <w:jc w:val="both"/>
        <w:rPr>
          <w:rFonts w:ascii="Arial" w:hAnsi="Arial" w:cs="Arial"/>
          <w:bCs/>
          <w:u w:val="single"/>
        </w:rPr>
      </w:pPr>
      <w:r w:rsidRPr="00C56314">
        <w:rPr>
          <w:rFonts w:ascii="Arial" w:hAnsi="Arial" w:cs="Arial"/>
          <w:bCs/>
          <w:u w:val="single"/>
        </w:rPr>
        <w:t>IMPORTANTE:</w:t>
      </w:r>
    </w:p>
    <w:p w:rsidR="00C56314" w:rsidRDefault="00C56314" w:rsidP="00C56314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7B397B" w:rsidRDefault="007B397B" w:rsidP="007B397B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0F3AB1" w:rsidRPr="001162BA" w:rsidRDefault="000F3AB1" w:rsidP="000F3AB1">
      <w:pPr>
        <w:autoSpaceDE w:val="0"/>
        <w:autoSpaceDN w:val="0"/>
        <w:jc w:val="both"/>
        <w:rPr>
          <w:ins w:id="1" w:author="Anamaria" w:date="2006-10-04T08:32:00Z"/>
          <w:rFonts w:ascii="Arial" w:hAnsi="Arial" w:cs="Arial"/>
        </w:rPr>
      </w:pPr>
      <w:r w:rsidRPr="001162BA">
        <w:rPr>
          <w:rFonts w:ascii="Arial" w:hAnsi="Arial" w:cs="Arial"/>
          <w:bCs/>
        </w:rPr>
        <w:t>ACOLHIMENTO DAS PROPOSTAS</w:t>
      </w:r>
      <w:r w:rsidRPr="001162BA">
        <w:rPr>
          <w:rFonts w:ascii="Arial" w:hAnsi="Arial" w:cs="Arial"/>
        </w:rPr>
        <w:t>:</w:t>
      </w:r>
    </w:p>
    <w:p w:rsidR="000F3AB1" w:rsidRPr="001162BA" w:rsidRDefault="000F3AB1" w:rsidP="000F3A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62BA">
        <w:rPr>
          <w:rFonts w:ascii="Arial" w:hAnsi="Arial" w:cs="Arial"/>
        </w:rPr>
        <w:t xml:space="preserve">As propostas com valores poderão ser enviadas até o dia </w:t>
      </w:r>
      <w:r>
        <w:rPr>
          <w:rFonts w:ascii="Arial" w:hAnsi="Arial" w:cs="Arial"/>
        </w:rPr>
        <w:t>17</w:t>
      </w:r>
      <w:r w:rsidRPr="001162BA">
        <w:rPr>
          <w:rFonts w:ascii="Arial" w:hAnsi="Arial" w:cs="Arial"/>
        </w:rPr>
        <w:t>/</w:t>
      </w:r>
      <w:r>
        <w:rPr>
          <w:rFonts w:ascii="Arial" w:hAnsi="Arial" w:cs="Arial"/>
        </w:rPr>
        <w:t>04</w:t>
      </w:r>
      <w:r w:rsidRPr="001162BA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1162BA">
        <w:rPr>
          <w:rFonts w:ascii="Arial" w:hAnsi="Arial" w:cs="Arial"/>
        </w:rPr>
        <w:t xml:space="preserve"> às </w:t>
      </w:r>
      <w:r>
        <w:rPr>
          <w:rFonts w:ascii="Arial" w:hAnsi="Arial" w:cs="Arial"/>
        </w:rPr>
        <w:t xml:space="preserve">12 </w:t>
      </w:r>
      <w:r w:rsidRPr="001162BA">
        <w:rPr>
          <w:rFonts w:ascii="Arial" w:hAnsi="Arial" w:cs="Arial"/>
        </w:rPr>
        <w:t xml:space="preserve">h por via postal, Plataforma Eletrônica </w:t>
      </w:r>
      <w:proofErr w:type="spellStart"/>
      <w:r w:rsidRPr="001162BA">
        <w:rPr>
          <w:rFonts w:ascii="Arial" w:hAnsi="Arial" w:cs="Arial"/>
        </w:rPr>
        <w:t>Bionexo</w:t>
      </w:r>
      <w:proofErr w:type="spellEnd"/>
      <w:r w:rsidRPr="001162BA">
        <w:rPr>
          <w:rFonts w:ascii="Arial" w:hAnsi="Arial" w:cs="Arial"/>
        </w:rPr>
        <w:t xml:space="preserve"> </w:t>
      </w:r>
      <w:hyperlink r:id="rId7" w:history="1">
        <w:r w:rsidRPr="001162BA">
          <w:rPr>
            <w:rStyle w:val="Hyperlink"/>
            <w:rFonts w:ascii="Arial" w:hAnsi="Arial" w:cs="Arial"/>
            <w:b/>
          </w:rPr>
          <w:t>www.bionexo.com.br</w:t>
        </w:r>
      </w:hyperlink>
      <w:r w:rsidRPr="001162BA">
        <w:rPr>
          <w:rFonts w:ascii="Arial" w:hAnsi="Arial" w:cs="Arial"/>
        </w:rPr>
        <w:t xml:space="preserve"> ou correio eletrônico indicado adiante;</w:t>
      </w:r>
    </w:p>
    <w:p w:rsidR="000F3AB1" w:rsidRPr="00C56314" w:rsidRDefault="000F3AB1" w:rsidP="000F3AB1">
      <w:pPr>
        <w:jc w:val="both"/>
        <w:rPr>
          <w:ins w:id="2" w:author="Anamaria" w:date="2006-10-04T08:32:00Z"/>
          <w:rFonts w:ascii="Arial" w:hAnsi="Arial" w:cs="Arial"/>
          <w:b/>
        </w:rPr>
      </w:pPr>
      <w:r w:rsidRPr="00C56314">
        <w:rPr>
          <w:rFonts w:ascii="Arial" w:hAnsi="Arial" w:cs="Arial"/>
        </w:rPr>
        <w:t xml:space="preserve"> </w:t>
      </w:r>
    </w:p>
    <w:p w:rsidR="000F3AB1" w:rsidRPr="00C56314" w:rsidRDefault="000F3AB1" w:rsidP="000F3AB1">
      <w:pPr>
        <w:jc w:val="both"/>
        <w:rPr>
          <w:rFonts w:ascii="Arial" w:hAnsi="Arial" w:cs="Arial"/>
        </w:rPr>
      </w:pPr>
    </w:p>
    <w:p w:rsidR="000F3AB1" w:rsidRPr="00C56314" w:rsidRDefault="000F3AB1" w:rsidP="000F3AB1">
      <w:pPr>
        <w:autoSpaceDE w:val="0"/>
        <w:autoSpaceDN w:val="0"/>
        <w:jc w:val="both"/>
        <w:rPr>
          <w:rFonts w:ascii="Arial" w:hAnsi="Arial" w:cs="Arial"/>
        </w:rPr>
      </w:pPr>
      <w:r w:rsidRPr="00C56314">
        <w:rPr>
          <w:rFonts w:ascii="Arial" w:hAnsi="Arial" w:cs="Arial"/>
          <w:bCs/>
        </w:rPr>
        <w:t>REFERÊNCIA DE TEMPO:</w:t>
      </w:r>
      <w:r w:rsidRPr="00C56314">
        <w:rPr>
          <w:rFonts w:ascii="Arial" w:hAnsi="Arial" w:cs="Arial"/>
        </w:rPr>
        <w:t xml:space="preserve"> Para todas as referências de tempo será observado o horário de </w:t>
      </w:r>
      <w:r w:rsidRPr="00C56314">
        <w:rPr>
          <w:rFonts w:ascii="Arial" w:hAnsi="Arial" w:cs="Arial"/>
          <w:bCs/>
        </w:rPr>
        <w:t>Brasília /DF.</w:t>
      </w:r>
    </w:p>
    <w:p w:rsidR="000F3AB1" w:rsidRPr="00C56314" w:rsidRDefault="000F3AB1" w:rsidP="000F3AB1">
      <w:pPr>
        <w:jc w:val="both"/>
        <w:rPr>
          <w:rFonts w:ascii="Arial" w:hAnsi="Arial" w:cs="Arial"/>
        </w:rPr>
      </w:pPr>
    </w:p>
    <w:p w:rsidR="000F3AB1" w:rsidRDefault="000F3AB1" w:rsidP="000F3AB1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FORMALIZAÇÃO DE CONSULTAS, </w:t>
      </w:r>
      <w:r w:rsidRPr="00C56314">
        <w:rPr>
          <w:rFonts w:ascii="Arial" w:hAnsi="Arial" w:cs="Arial"/>
          <w:bCs/>
        </w:rPr>
        <w:t>EDITAL</w:t>
      </w:r>
      <w:r>
        <w:rPr>
          <w:rFonts w:ascii="Arial" w:hAnsi="Arial" w:cs="Arial"/>
          <w:bCs/>
        </w:rPr>
        <w:t xml:space="preserve"> E ENVIO DE DOCUMENTAÇÃO E PROPOSTAS</w:t>
      </w:r>
      <w:r w:rsidRPr="00C56314">
        <w:rPr>
          <w:rFonts w:ascii="Arial" w:hAnsi="Arial" w:cs="Arial"/>
          <w:bCs/>
        </w:rPr>
        <w:t>:</w:t>
      </w:r>
    </w:p>
    <w:p w:rsidR="000F3AB1" w:rsidRPr="00C56314" w:rsidRDefault="000F3AB1" w:rsidP="000F3AB1">
      <w:pPr>
        <w:pStyle w:val="Corpodetexto"/>
        <w:autoSpaceDE w:val="0"/>
        <w:autoSpaceDN w:val="0"/>
        <w:spacing w:after="0"/>
        <w:jc w:val="both"/>
        <w:rPr>
          <w:rFonts w:ascii="Arial" w:hAnsi="Arial" w:cs="Arial"/>
          <w:bCs/>
        </w:rPr>
      </w:pPr>
    </w:p>
    <w:p w:rsidR="000F3AB1" w:rsidRPr="00C56314" w:rsidRDefault="000F3AB1" w:rsidP="000F3AB1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Telefones: (069) 3218-2258</w:t>
      </w:r>
      <w:r w:rsidRPr="00C56314">
        <w:rPr>
          <w:rFonts w:ascii="Arial" w:hAnsi="Arial" w:cs="Arial"/>
          <w:color w:val="auto"/>
          <w:sz w:val="24"/>
          <w:szCs w:val="24"/>
        </w:rPr>
        <w:t>/</w:t>
      </w:r>
      <w:r>
        <w:rPr>
          <w:rFonts w:ascii="Arial" w:hAnsi="Arial" w:cs="Arial"/>
          <w:color w:val="auto"/>
          <w:sz w:val="24"/>
          <w:szCs w:val="24"/>
        </w:rPr>
        <w:t>9</w:t>
      </w:r>
      <w:r w:rsidRPr="00C56314">
        <w:rPr>
          <w:rFonts w:ascii="Arial" w:hAnsi="Arial" w:cs="Arial"/>
          <w:color w:val="auto"/>
          <w:sz w:val="24"/>
          <w:szCs w:val="24"/>
        </w:rPr>
        <w:t>8114-9387</w:t>
      </w:r>
    </w:p>
    <w:p w:rsidR="000F3AB1" w:rsidRPr="00C56314" w:rsidRDefault="000F3AB1" w:rsidP="000F3AB1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- </w:t>
      </w:r>
      <w:proofErr w:type="spellStart"/>
      <w:r w:rsidRPr="00C56314">
        <w:rPr>
          <w:rFonts w:ascii="Arial" w:hAnsi="Arial" w:cs="Arial"/>
          <w:color w:val="auto"/>
          <w:sz w:val="24"/>
          <w:szCs w:val="24"/>
        </w:rPr>
        <w:t>Email</w:t>
      </w:r>
      <w:proofErr w:type="spellEnd"/>
      <w:r w:rsidRPr="00C56314">
        <w:rPr>
          <w:rFonts w:ascii="Arial" w:hAnsi="Arial" w:cs="Arial"/>
          <w:color w:val="auto"/>
          <w:sz w:val="24"/>
          <w:szCs w:val="24"/>
        </w:rPr>
        <w:t xml:space="preserve">: </w:t>
      </w:r>
      <w:hyperlink r:id="rId8" w:history="1">
        <w:r w:rsidRPr="00C56314">
          <w:rPr>
            <w:rStyle w:val="Hyperlink"/>
            <w:rFonts w:ascii="Arial" w:hAnsi="Arial" w:cs="Arial"/>
            <w:sz w:val="24"/>
            <w:szCs w:val="24"/>
          </w:rPr>
          <w:t>compras.pvh@santamarcelina.org</w:t>
        </w:r>
      </w:hyperlink>
      <w:r w:rsidRPr="00C5631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F3AB1" w:rsidRPr="00C56314" w:rsidRDefault="000F3AB1" w:rsidP="000F3AB1">
      <w:pPr>
        <w:pStyle w:val="Tabela"/>
        <w:jc w:val="both"/>
        <w:rPr>
          <w:rFonts w:ascii="Arial" w:hAnsi="Arial" w:cs="Arial"/>
          <w:color w:val="auto"/>
          <w:sz w:val="24"/>
          <w:szCs w:val="24"/>
        </w:rPr>
      </w:pPr>
    </w:p>
    <w:p w:rsidR="000F3AB1" w:rsidRPr="00C56314" w:rsidRDefault="000F3AB1" w:rsidP="000F3AB1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>- Endereço: CASA DE SAÚDE SANTA MARCELINA</w:t>
      </w:r>
    </w:p>
    <w:p w:rsidR="000F3AB1" w:rsidRPr="00C56314" w:rsidRDefault="000F3AB1" w:rsidP="000F3AB1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             </w:t>
      </w:r>
      <w:r w:rsidRPr="00C56314">
        <w:rPr>
          <w:rFonts w:ascii="Arial" w:hAnsi="Arial" w:cs="Arial"/>
          <w:color w:val="auto"/>
          <w:sz w:val="24"/>
          <w:szCs w:val="24"/>
        </w:rPr>
        <w:t xml:space="preserve">BR 364 – KM 17 – ZONA RURAL – CAIXA POSTAL 313 </w:t>
      </w:r>
    </w:p>
    <w:p w:rsidR="000F3AB1" w:rsidRPr="00C56314" w:rsidRDefault="000F3AB1" w:rsidP="000F3AB1">
      <w:pPr>
        <w:pStyle w:val="Corpo"/>
        <w:jc w:val="both"/>
        <w:rPr>
          <w:rFonts w:ascii="Arial" w:hAnsi="Arial" w:cs="Arial"/>
          <w:color w:val="auto"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                    CEP: 76.801-974 – PORTO VELHO - RO</w:t>
      </w:r>
    </w:p>
    <w:p w:rsidR="000F3AB1" w:rsidRPr="00C56314" w:rsidRDefault="000F3AB1" w:rsidP="000F3AB1">
      <w:pPr>
        <w:jc w:val="both"/>
        <w:rPr>
          <w:rFonts w:ascii="Arial" w:hAnsi="Arial" w:cs="Arial"/>
          <w:bCs/>
        </w:rPr>
      </w:pPr>
    </w:p>
    <w:p w:rsidR="000F3AB1" w:rsidRPr="00C56314" w:rsidRDefault="000F3AB1" w:rsidP="000F3AB1">
      <w:pPr>
        <w:jc w:val="both"/>
        <w:rPr>
          <w:rFonts w:ascii="Arial" w:hAnsi="Arial" w:cs="Arial"/>
          <w:bCs/>
        </w:rPr>
      </w:pPr>
    </w:p>
    <w:p w:rsidR="005B7D9A" w:rsidRPr="005B7D9A" w:rsidRDefault="000F3AB1" w:rsidP="000F3AB1">
      <w:pPr>
        <w:jc w:val="both"/>
        <w:rPr>
          <w:rFonts w:ascii="Arial" w:hAnsi="Arial" w:cs="Arial"/>
          <w:b/>
          <w:color w:val="0000FF" w:themeColor="hyperlink"/>
          <w:u w:val="single"/>
        </w:rPr>
      </w:pPr>
      <w:r w:rsidRPr="00C56314">
        <w:rPr>
          <w:rFonts w:ascii="Arial" w:hAnsi="Arial" w:cs="Arial"/>
          <w:bCs/>
        </w:rPr>
        <w:t xml:space="preserve">Site: </w:t>
      </w:r>
      <w:hyperlink r:id="rId9" w:history="1">
        <w:r w:rsidRPr="00C56314">
          <w:rPr>
            <w:rStyle w:val="Hyperlink"/>
            <w:rFonts w:ascii="Arial" w:hAnsi="Arial" w:cs="Arial"/>
            <w:b/>
          </w:rPr>
          <w:t>www.bionexo.com.br</w:t>
        </w:r>
      </w:hyperlink>
      <w:r w:rsidR="005B7D9A">
        <w:rPr>
          <w:rStyle w:val="Hyperlink"/>
          <w:rFonts w:ascii="Arial" w:hAnsi="Arial" w:cs="Arial"/>
          <w:b/>
        </w:rPr>
        <w:t xml:space="preserve"> / www.santamarcelina.org</w:t>
      </w:r>
    </w:p>
    <w:p w:rsidR="00B41308" w:rsidRPr="00C56314" w:rsidRDefault="00B41308" w:rsidP="00B41308">
      <w:pPr>
        <w:pStyle w:val="Corpo"/>
        <w:jc w:val="both"/>
        <w:rPr>
          <w:rFonts w:ascii="Arial" w:hAnsi="Arial" w:cs="Arial"/>
          <w:bCs/>
          <w:sz w:val="24"/>
          <w:szCs w:val="24"/>
        </w:rPr>
      </w:pPr>
      <w:r w:rsidRPr="00C56314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B41308" w:rsidRPr="00C56314" w:rsidRDefault="00B41308" w:rsidP="00B41308">
      <w:pPr>
        <w:jc w:val="both"/>
        <w:rPr>
          <w:rFonts w:ascii="Arial" w:hAnsi="Arial" w:cs="Arial"/>
          <w:bCs/>
        </w:rPr>
      </w:pPr>
    </w:p>
    <w:p w:rsidR="00D02F0B" w:rsidRDefault="004A7E14" w:rsidP="00B41308">
      <w:pPr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</w:rPr>
        <w:t xml:space="preserve">                                         </w:t>
      </w:r>
    </w:p>
    <w:p w:rsidR="00F7226B" w:rsidRPr="00C56314" w:rsidRDefault="00F7226B" w:rsidP="00B41308">
      <w:pPr>
        <w:jc w:val="both"/>
        <w:rPr>
          <w:rFonts w:ascii="Arial" w:hAnsi="Arial" w:cs="Arial"/>
          <w:b/>
          <w:bCs/>
        </w:rPr>
      </w:pPr>
    </w:p>
    <w:p w:rsidR="00C56314" w:rsidRPr="008C7693" w:rsidRDefault="001162BA" w:rsidP="00C56314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Lina Ma</w:t>
      </w:r>
      <w:r w:rsidR="00C56314" w:rsidRPr="008C7693">
        <w:rPr>
          <w:rFonts w:ascii="Arial" w:hAnsi="Arial" w:cs="Arial"/>
          <w:b/>
        </w:rPr>
        <w:t xml:space="preserve">ria </w:t>
      </w:r>
      <w:proofErr w:type="spellStart"/>
      <w:r w:rsidR="00C56314" w:rsidRPr="008C7693">
        <w:rPr>
          <w:rFonts w:ascii="Arial" w:hAnsi="Arial" w:cs="Arial"/>
          <w:b/>
        </w:rPr>
        <w:t>Ambiel</w:t>
      </w:r>
      <w:proofErr w:type="spellEnd"/>
    </w:p>
    <w:p w:rsidR="00C56314" w:rsidRDefault="00C56314" w:rsidP="00C56314">
      <w:pPr>
        <w:ind w:left="-567"/>
        <w:jc w:val="center"/>
        <w:rPr>
          <w:rFonts w:ascii="Arial" w:hAnsi="Arial" w:cs="Arial"/>
          <w:b/>
        </w:rPr>
      </w:pPr>
      <w:r w:rsidRPr="008C7693">
        <w:rPr>
          <w:rFonts w:ascii="Arial" w:hAnsi="Arial" w:cs="Arial"/>
          <w:b/>
        </w:rPr>
        <w:t xml:space="preserve">Diretora </w:t>
      </w:r>
    </w:p>
    <w:p w:rsidR="007A36CF" w:rsidRPr="008C7693" w:rsidRDefault="007A36CF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>Casa de Saúde Santa Marcelina</w:t>
      </w:r>
    </w:p>
    <w:p w:rsidR="00B41308" w:rsidRPr="00C56314" w:rsidRDefault="00B41308" w:rsidP="00B41308">
      <w:pPr>
        <w:jc w:val="both"/>
        <w:rPr>
          <w:rFonts w:ascii="Arial" w:hAnsi="Arial" w:cs="Arial"/>
          <w:b/>
          <w:bCs/>
        </w:rPr>
      </w:pPr>
    </w:p>
    <w:sectPr w:rsidR="00B41308" w:rsidRPr="00C56314" w:rsidSect="00524AD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99" w:rsidRDefault="00D13199" w:rsidP="001043AA">
      <w:r>
        <w:separator/>
      </w:r>
    </w:p>
  </w:endnote>
  <w:endnote w:type="continuationSeparator" w:id="0">
    <w:p w:rsidR="00D13199" w:rsidRDefault="00D13199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99" w:rsidRDefault="00D13199" w:rsidP="001043AA">
      <w:r>
        <w:separator/>
      </w:r>
    </w:p>
  </w:footnote>
  <w:footnote w:type="continuationSeparator" w:id="0">
    <w:p w:rsidR="00D13199" w:rsidRDefault="00D13199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D131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7B" w:rsidRDefault="007B397B" w:rsidP="007B397B">
    <w:pPr>
      <w:pStyle w:val="Ttulo4"/>
      <w:rPr>
        <w:rFonts w:ascii="Arial" w:hAnsi="Arial" w:cs="Arial"/>
        <w:color w:val="000000"/>
        <w:sz w:val="20"/>
      </w:rPr>
    </w:pPr>
  </w:p>
  <w:p w:rsidR="007B397B" w:rsidRPr="00DA1817" w:rsidRDefault="007B397B" w:rsidP="007B397B">
    <w:pPr>
      <w:pStyle w:val="Ttulo4"/>
      <w:rPr>
        <w:rFonts w:ascii="Arial" w:hAnsi="Arial" w:cs="Arial"/>
        <w:color w:val="17365D"/>
        <w:sz w:val="20"/>
      </w:rPr>
    </w:pPr>
    <w:r>
      <w:rPr>
        <w:rFonts w:ascii="Arial" w:hAnsi="Arial" w:cs="Arial"/>
        <w:color w:val="000000"/>
        <w:sz w:val="20"/>
      </w:rPr>
      <w:tab/>
    </w:r>
    <w:r>
      <w:rPr>
        <w:rFonts w:ascii="Arial" w:hAnsi="Arial" w:cs="Arial"/>
        <w:color w:val="000000"/>
        <w:sz w:val="20"/>
      </w:rPr>
      <w:tab/>
    </w:r>
    <w:r w:rsidRPr="00AF68D5">
      <w:rPr>
        <w:rFonts w:ascii="Arial" w:hAnsi="Arial" w:cs="Arial"/>
        <w:color w:val="000000"/>
        <w:sz w:val="20"/>
      </w:rPr>
      <w:t>C</w:t>
    </w:r>
    <w:r w:rsidRPr="00DA1817">
      <w:rPr>
        <w:rFonts w:ascii="Arial" w:hAnsi="Arial" w:cs="Arial"/>
        <w:color w:val="17365D"/>
        <w:sz w:val="20"/>
      </w:rPr>
      <w:t>ASA DE SAÚDE SANTA MARCELINA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 xml:space="preserve">BR 364, KM 17, ZONA RURAL, SENTIDO CUIABÁ- CEP: 76801-974 – </w:t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 xml:space="preserve">PORTO VELHO - RO 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>
      <w:rPr>
        <w:rFonts w:ascii="Arial" w:hAnsi="Arial" w:cs="Arial"/>
        <w:noProof/>
        <w:color w:val="17365D"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-445135</wp:posOffset>
          </wp:positionV>
          <wp:extent cx="654050" cy="645160"/>
          <wp:effectExtent l="0" t="0" r="0" b="2540"/>
          <wp:wrapTight wrapText="bothSides">
            <wp:wrapPolygon edited="0">
              <wp:start x="0" y="0"/>
              <wp:lineTo x="0" y="21047"/>
              <wp:lineTo x="20761" y="21047"/>
              <wp:lineTo x="20761" y="0"/>
              <wp:lineTo x="0" y="0"/>
            </wp:wrapPolygon>
          </wp:wrapTight>
          <wp:docPr id="1" name="Imagem 1" descr="Lí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í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>FONE: (69) 3218-2232/3218-2213</w:t>
    </w:r>
  </w:p>
  <w:p w:rsidR="001043AA" w:rsidRDefault="007B397B" w:rsidP="007B397B"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</w:r>
    <w:hyperlink r:id="rId2" w:history="1">
      <w:r w:rsidRPr="00441EB5">
        <w:rPr>
          <w:rStyle w:val="Hyperlink"/>
          <w:rFonts w:ascii="Arial" w:hAnsi="Arial" w:cs="Arial"/>
          <w:sz w:val="20"/>
          <w:szCs w:val="20"/>
        </w:rPr>
        <w:t>diretoria.pvh@santamarcelina.org</w:t>
      </w:r>
    </w:hyperlink>
    <w:r w:rsidRPr="00DA1817">
      <w:rPr>
        <w:rFonts w:ascii="Arial" w:hAnsi="Arial" w:cs="Arial"/>
        <w:color w:val="17365D"/>
        <w:sz w:val="20"/>
        <w:szCs w:val="20"/>
      </w:rPr>
      <w:t xml:space="preserve"> / ger.adm.pvh@santamarcelina.org</w:t>
    </w:r>
    <w:r w:rsidR="00D131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3" o:title="logook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D131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AA"/>
    <w:rsid w:val="000E08C2"/>
    <w:rsid w:val="000F3AB1"/>
    <w:rsid w:val="00102B36"/>
    <w:rsid w:val="001043AA"/>
    <w:rsid w:val="001162BA"/>
    <w:rsid w:val="001359E1"/>
    <w:rsid w:val="00136DC3"/>
    <w:rsid w:val="00145E21"/>
    <w:rsid w:val="00150F9D"/>
    <w:rsid w:val="001521D4"/>
    <w:rsid w:val="001F02FA"/>
    <w:rsid w:val="00222CD7"/>
    <w:rsid w:val="0022745F"/>
    <w:rsid w:val="00241A8A"/>
    <w:rsid w:val="00290EC1"/>
    <w:rsid w:val="002B158D"/>
    <w:rsid w:val="002C23E8"/>
    <w:rsid w:val="002D0607"/>
    <w:rsid w:val="00305C5F"/>
    <w:rsid w:val="00365D5A"/>
    <w:rsid w:val="003772A8"/>
    <w:rsid w:val="00384A81"/>
    <w:rsid w:val="00391305"/>
    <w:rsid w:val="003B541E"/>
    <w:rsid w:val="003D3EC4"/>
    <w:rsid w:val="003E7C83"/>
    <w:rsid w:val="00406953"/>
    <w:rsid w:val="00421268"/>
    <w:rsid w:val="00427F0F"/>
    <w:rsid w:val="00442C84"/>
    <w:rsid w:val="00485B94"/>
    <w:rsid w:val="004A7E14"/>
    <w:rsid w:val="00513F0D"/>
    <w:rsid w:val="00524AD7"/>
    <w:rsid w:val="00560063"/>
    <w:rsid w:val="00563AF4"/>
    <w:rsid w:val="005A262C"/>
    <w:rsid w:val="005B709C"/>
    <w:rsid w:val="005B7D9A"/>
    <w:rsid w:val="005E4C88"/>
    <w:rsid w:val="005F3E94"/>
    <w:rsid w:val="0065608E"/>
    <w:rsid w:val="006909D9"/>
    <w:rsid w:val="006A6893"/>
    <w:rsid w:val="006C3CE7"/>
    <w:rsid w:val="006D701E"/>
    <w:rsid w:val="006E041B"/>
    <w:rsid w:val="006E320E"/>
    <w:rsid w:val="00720537"/>
    <w:rsid w:val="007659EF"/>
    <w:rsid w:val="007662BF"/>
    <w:rsid w:val="007A36CF"/>
    <w:rsid w:val="007B397B"/>
    <w:rsid w:val="007B445D"/>
    <w:rsid w:val="00850539"/>
    <w:rsid w:val="00876640"/>
    <w:rsid w:val="00880709"/>
    <w:rsid w:val="00890FEA"/>
    <w:rsid w:val="008F3834"/>
    <w:rsid w:val="00920C5C"/>
    <w:rsid w:val="009B073E"/>
    <w:rsid w:val="009C0BCB"/>
    <w:rsid w:val="009F0430"/>
    <w:rsid w:val="009F2029"/>
    <w:rsid w:val="00A12987"/>
    <w:rsid w:val="00A34117"/>
    <w:rsid w:val="00A4684B"/>
    <w:rsid w:val="00A514B2"/>
    <w:rsid w:val="00A938AB"/>
    <w:rsid w:val="00AA6F2B"/>
    <w:rsid w:val="00AB0C68"/>
    <w:rsid w:val="00AD5C91"/>
    <w:rsid w:val="00AE430F"/>
    <w:rsid w:val="00AE794A"/>
    <w:rsid w:val="00B41308"/>
    <w:rsid w:val="00B801B2"/>
    <w:rsid w:val="00BC2C78"/>
    <w:rsid w:val="00BD5342"/>
    <w:rsid w:val="00C10BB5"/>
    <w:rsid w:val="00C319FE"/>
    <w:rsid w:val="00C3723D"/>
    <w:rsid w:val="00C44859"/>
    <w:rsid w:val="00C5098E"/>
    <w:rsid w:val="00C56314"/>
    <w:rsid w:val="00C759FC"/>
    <w:rsid w:val="00D02CB8"/>
    <w:rsid w:val="00D02F0B"/>
    <w:rsid w:val="00D04BAA"/>
    <w:rsid w:val="00D13199"/>
    <w:rsid w:val="00D24C82"/>
    <w:rsid w:val="00D32A2F"/>
    <w:rsid w:val="00D378FB"/>
    <w:rsid w:val="00D465D4"/>
    <w:rsid w:val="00D55D27"/>
    <w:rsid w:val="00DD0F52"/>
    <w:rsid w:val="00DD492C"/>
    <w:rsid w:val="00E60DD0"/>
    <w:rsid w:val="00EB0DCE"/>
    <w:rsid w:val="00EC74A3"/>
    <w:rsid w:val="00F03265"/>
    <w:rsid w:val="00F3638F"/>
    <w:rsid w:val="00F7226B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E2CD41A-64C2-403E-92AA-550BB9A7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pvh@santamarcelin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onexo.com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icitacoes-e.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diretoria.pvh@santamarcelina.org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Sheila</cp:lastModifiedBy>
  <cp:revision>9</cp:revision>
  <cp:lastPrinted>2017-03-25T15:21:00Z</cp:lastPrinted>
  <dcterms:created xsi:type="dcterms:W3CDTF">2017-03-23T21:55:00Z</dcterms:created>
  <dcterms:modified xsi:type="dcterms:W3CDTF">2017-03-25T15:21:00Z</dcterms:modified>
</cp:coreProperties>
</file>