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>DE PREÇOS N.º 0</w:t>
      </w:r>
      <w:r w:rsidR="00775156">
        <w:rPr>
          <w:rFonts w:ascii="Arial" w:hAnsi="Arial" w:cs="Arial"/>
        </w:rPr>
        <w:t>11</w:t>
      </w:r>
      <w:r w:rsidRPr="00C56314">
        <w:rPr>
          <w:rFonts w:ascii="Arial" w:hAnsi="Arial" w:cs="Arial"/>
        </w:rPr>
        <w:t>/201</w:t>
      </w:r>
      <w:r w:rsidR="00012F75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012F75">
        <w:rPr>
          <w:rFonts w:ascii="Arial" w:hAnsi="Arial" w:cs="Arial"/>
          <w:b/>
          <w:bCs/>
        </w:rPr>
        <w:t>759973</w:t>
      </w:r>
      <w:r w:rsidR="00384A81" w:rsidRPr="00C56314">
        <w:rPr>
          <w:rFonts w:ascii="Arial" w:hAnsi="Arial" w:cs="Arial"/>
          <w:b/>
          <w:bCs/>
        </w:rPr>
        <w:t>/201</w:t>
      </w:r>
      <w:r w:rsidR="00012F75">
        <w:rPr>
          <w:rFonts w:ascii="Arial" w:hAnsi="Arial" w:cs="Arial"/>
          <w:b/>
          <w:bCs/>
        </w:rPr>
        <w:t>1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B41308" w:rsidRPr="001162BA" w:rsidRDefault="00B41308" w:rsidP="00C56314">
      <w:pPr>
        <w:autoSpaceDE w:val="0"/>
        <w:autoSpaceDN w:val="0"/>
        <w:jc w:val="both"/>
        <w:rPr>
          <w:ins w:id="1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 xml:space="preserve">As propostas com valores poderão ser enviadas até o dia </w:t>
      </w:r>
      <w:r w:rsidR="00A003CD">
        <w:rPr>
          <w:rFonts w:ascii="Arial" w:hAnsi="Arial" w:cs="Arial"/>
        </w:rPr>
        <w:t>17</w:t>
      </w:r>
      <w:r w:rsidRPr="001162BA">
        <w:rPr>
          <w:rFonts w:ascii="Arial" w:hAnsi="Arial" w:cs="Arial"/>
        </w:rPr>
        <w:t>/</w:t>
      </w:r>
      <w:r w:rsidR="00012F75">
        <w:rPr>
          <w:rFonts w:ascii="Arial" w:hAnsi="Arial" w:cs="Arial"/>
        </w:rPr>
        <w:t>0</w:t>
      </w:r>
      <w:r w:rsidR="00A003CD">
        <w:rPr>
          <w:rFonts w:ascii="Arial" w:hAnsi="Arial" w:cs="Arial"/>
        </w:rPr>
        <w:t>4</w:t>
      </w:r>
      <w:r w:rsidRPr="001162BA">
        <w:rPr>
          <w:rFonts w:ascii="Arial" w:hAnsi="Arial" w:cs="Arial"/>
        </w:rPr>
        <w:t>/201</w:t>
      </w:r>
      <w:r w:rsidR="00012F75"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 xml:space="preserve"> às </w:t>
      </w:r>
      <w:r w:rsidR="00012F75">
        <w:rPr>
          <w:rFonts w:ascii="Arial" w:hAnsi="Arial" w:cs="Arial"/>
        </w:rPr>
        <w:t>1</w:t>
      </w:r>
      <w:r w:rsidR="00A003CD">
        <w:rPr>
          <w:rFonts w:ascii="Arial" w:hAnsi="Arial" w:cs="Arial"/>
        </w:rPr>
        <w:t>1</w:t>
      </w:r>
      <w:r w:rsidR="00442C84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8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correio </w:t>
      </w:r>
      <w:r w:rsidR="00442C84" w:rsidRPr="001162BA">
        <w:rPr>
          <w:rFonts w:ascii="Arial" w:hAnsi="Arial" w:cs="Arial"/>
        </w:rPr>
        <w:t>eletrônico indicado adiante</w:t>
      </w:r>
      <w:r w:rsidR="00C56314" w:rsidRPr="001162BA">
        <w:rPr>
          <w:rFonts w:ascii="Arial" w:hAnsi="Arial" w:cs="Arial"/>
        </w:rPr>
        <w:t>;</w:t>
      </w:r>
    </w:p>
    <w:p w:rsidR="00B41308" w:rsidRPr="00C56314" w:rsidRDefault="00B41308" w:rsidP="00B41308">
      <w:pPr>
        <w:numPr>
          <w:ins w:id="2" w:author="Anamaria" w:date="2006-10-04T08:32:00Z"/>
        </w:numPr>
        <w:jc w:val="both"/>
        <w:rPr>
          <w:ins w:id="3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067166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9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1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D02F0B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F7226B" w:rsidRDefault="00F7226B" w:rsidP="00B41308">
      <w:pPr>
        <w:jc w:val="both"/>
        <w:rPr>
          <w:rFonts w:ascii="Arial" w:hAnsi="Arial" w:cs="Arial"/>
          <w:b/>
          <w:bCs/>
        </w:rPr>
      </w:pPr>
    </w:p>
    <w:p w:rsidR="008A36A9" w:rsidRDefault="008A36A9" w:rsidP="00B41308">
      <w:pPr>
        <w:jc w:val="both"/>
        <w:rPr>
          <w:rFonts w:ascii="Arial" w:hAnsi="Arial" w:cs="Arial"/>
          <w:b/>
          <w:bCs/>
        </w:rPr>
      </w:pPr>
    </w:p>
    <w:p w:rsidR="008A36A9" w:rsidRPr="00C56314" w:rsidRDefault="008A36A9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1162BA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7B" w:rsidRDefault="00674F7B" w:rsidP="001043AA">
      <w:r>
        <w:separator/>
      </w:r>
    </w:p>
  </w:endnote>
  <w:endnote w:type="continuationSeparator" w:id="0">
    <w:p w:rsidR="00674F7B" w:rsidRDefault="00674F7B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7B" w:rsidRDefault="00674F7B" w:rsidP="001043AA">
      <w:r>
        <w:separator/>
      </w:r>
    </w:p>
  </w:footnote>
  <w:footnote w:type="continuationSeparator" w:id="0">
    <w:p w:rsidR="00674F7B" w:rsidRDefault="00674F7B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674F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674F7B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AA" w:rsidRDefault="00674F7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12F75"/>
    <w:rsid w:val="00067166"/>
    <w:rsid w:val="000E08C2"/>
    <w:rsid w:val="00102B36"/>
    <w:rsid w:val="001043AA"/>
    <w:rsid w:val="001162BA"/>
    <w:rsid w:val="00136DC3"/>
    <w:rsid w:val="00145E21"/>
    <w:rsid w:val="00150F9D"/>
    <w:rsid w:val="001521D4"/>
    <w:rsid w:val="001F02FA"/>
    <w:rsid w:val="00222CD7"/>
    <w:rsid w:val="00223BB4"/>
    <w:rsid w:val="0022745F"/>
    <w:rsid w:val="00290EC1"/>
    <w:rsid w:val="002B158D"/>
    <w:rsid w:val="002C23E8"/>
    <w:rsid w:val="002C2BD2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21268"/>
    <w:rsid w:val="00427F0F"/>
    <w:rsid w:val="00442C84"/>
    <w:rsid w:val="00485B94"/>
    <w:rsid w:val="004A7E14"/>
    <w:rsid w:val="00513F0D"/>
    <w:rsid w:val="00524AD7"/>
    <w:rsid w:val="00560063"/>
    <w:rsid w:val="00563AF4"/>
    <w:rsid w:val="005B709C"/>
    <w:rsid w:val="005E4C88"/>
    <w:rsid w:val="00602246"/>
    <w:rsid w:val="0065608E"/>
    <w:rsid w:val="00674F7B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75156"/>
    <w:rsid w:val="007B445D"/>
    <w:rsid w:val="00876640"/>
    <w:rsid w:val="00880709"/>
    <w:rsid w:val="008A36A9"/>
    <w:rsid w:val="008F3834"/>
    <w:rsid w:val="00920C5C"/>
    <w:rsid w:val="009B073E"/>
    <w:rsid w:val="009C0BCB"/>
    <w:rsid w:val="009D07F6"/>
    <w:rsid w:val="009F0430"/>
    <w:rsid w:val="009F2029"/>
    <w:rsid w:val="00A003CD"/>
    <w:rsid w:val="00A12987"/>
    <w:rsid w:val="00A34117"/>
    <w:rsid w:val="00A4684B"/>
    <w:rsid w:val="00A938AB"/>
    <w:rsid w:val="00AA6F2B"/>
    <w:rsid w:val="00AB0C68"/>
    <w:rsid w:val="00AD0A81"/>
    <w:rsid w:val="00AD5C91"/>
    <w:rsid w:val="00AE430F"/>
    <w:rsid w:val="00AE794A"/>
    <w:rsid w:val="00B05C38"/>
    <w:rsid w:val="00B11293"/>
    <w:rsid w:val="00B41308"/>
    <w:rsid w:val="00B71D0B"/>
    <w:rsid w:val="00B801B2"/>
    <w:rsid w:val="00BC2C78"/>
    <w:rsid w:val="00BD5342"/>
    <w:rsid w:val="00C03C31"/>
    <w:rsid w:val="00C10BB5"/>
    <w:rsid w:val="00C319FE"/>
    <w:rsid w:val="00C3723D"/>
    <w:rsid w:val="00C44859"/>
    <w:rsid w:val="00C5098E"/>
    <w:rsid w:val="00C56314"/>
    <w:rsid w:val="00C759FC"/>
    <w:rsid w:val="00D02F0B"/>
    <w:rsid w:val="00D04BAA"/>
    <w:rsid w:val="00D32A2F"/>
    <w:rsid w:val="00D378FB"/>
    <w:rsid w:val="00D465D4"/>
    <w:rsid w:val="00D55D27"/>
    <w:rsid w:val="00DD0F52"/>
    <w:rsid w:val="00DD492C"/>
    <w:rsid w:val="00E60DD0"/>
    <w:rsid w:val="00EA4AAB"/>
    <w:rsid w:val="00EB0DCE"/>
    <w:rsid w:val="00EC74A3"/>
    <w:rsid w:val="00F03265"/>
    <w:rsid w:val="00F3638F"/>
    <w:rsid w:val="00F7226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xo.com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venios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citacoes-e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vh@santamarcelin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Usuario</cp:lastModifiedBy>
  <cp:revision>22</cp:revision>
  <cp:lastPrinted>2017-03-25T00:01:00Z</cp:lastPrinted>
  <dcterms:created xsi:type="dcterms:W3CDTF">2015-11-03T15:07:00Z</dcterms:created>
  <dcterms:modified xsi:type="dcterms:W3CDTF">2017-03-25T00:02:00Z</dcterms:modified>
</cp:coreProperties>
</file>