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FE" w:rsidRDefault="00C319FE" w:rsidP="00421268">
      <w:pPr>
        <w:jc w:val="center"/>
        <w:rPr>
          <w:b/>
        </w:rPr>
      </w:pPr>
    </w:p>
    <w:p w:rsidR="00C319FE" w:rsidRDefault="00C319FE" w:rsidP="00421268">
      <w:pPr>
        <w:jc w:val="center"/>
        <w:rPr>
          <w:b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COTAÇÃO ELETRÔNICA DE PREÇOS N.º 0</w:t>
      </w:r>
      <w:r w:rsidR="003E3385">
        <w:rPr>
          <w:rFonts w:ascii="Ebrima" w:hAnsi="Ebrima"/>
          <w:sz w:val="22"/>
          <w:szCs w:val="22"/>
        </w:rPr>
        <w:t>0</w:t>
      </w:r>
      <w:r w:rsidR="00D77E24">
        <w:rPr>
          <w:rFonts w:ascii="Ebrima" w:hAnsi="Ebrima"/>
          <w:sz w:val="22"/>
          <w:szCs w:val="22"/>
        </w:rPr>
        <w:t>8</w:t>
      </w:r>
      <w:r w:rsidRPr="00E1651E">
        <w:rPr>
          <w:rFonts w:ascii="Ebrima" w:hAnsi="Ebrima"/>
          <w:sz w:val="22"/>
          <w:szCs w:val="22"/>
        </w:rPr>
        <w:t>/201</w:t>
      </w:r>
      <w:r w:rsidR="003E3385">
        <w:rPr>
          <w:rFonts w:ascii="Ebrima" w:hAnsi="Ebrima"/>
          <w:sz w:val="22"/>
          <w:szCs w:val="22"/>
        </w:rPr>
        <w:t>7</w:t>
      </w: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b w:val="0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EDITAL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384A81" w:rsidRDefault="00B41308" w:rsidP="00B41308">
      <w:pPr>
        <w:ind w:left="1418" w:right="822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OBJETO:</w:t>
      </w:r>
      <w:r w:rsidRPr="00E1651E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Aquisição de</w:t>
      </w:r>
      <w:r>
        <w:rPr>
          <w:rFonts w:ascii="Ebrima" w:hAnsi="Ebrima"/>
          <w:bCs/>
          <w:sz w:val="22"/>
          <w:szCs w:val="22"/>
        </w:rPr>
        <w:t xml:space="preserve"> </w:t>
      </w:r>
      <w:r w:rsidRPr="00E1651E">
        <w:rPr>
          <w:rFonts w:ascii="Ebrima" w:hAnsi="Ebrima"/>
          <w:b/>
          <w:bCs/>
          <w:sz w:val="22"/>
          <w:szCs w:val="22"/>
        </w:rPr>
        <w:t>Material Médico Hospitalar</w:t>
      </w:r>
      <w:r>
        <w:rPr>
          <w:rFonts w:ascii="Ebrima" w:hAnsi="Ebrima"/>
          <w:b/>
          <w:bCs/>
          <w:sz w:val="22"/>
          <w:szCs w:val="22"/>
        </w:rPr>
        <w:t xml:space="preserve"> de uso único</w:t>
      </w:r>
      <w:r w:rsidRPr="00E1651E">
        <w:rPr>
          <w:rFonts w:ascii="Ebrima" w:hAnsi="Ebrima"/>
          <w:b/>
          <w:bCs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para atender</w:t>
      </w:r>
      <w:r>
        <w:rPr>
          <w:rFonts w:ascii="Ebrima" w:hAnsi="Ebrima"/>
          <w:bCs/>
          <w:sz w:val="22"/>
          <w:szCs w:val="22"/>
        </w:rPr>
        <w:t xml:space="preserve"> aos pacientes do Sistema Único de Saúde – SUS, da Casa de Saúde Santa Marcelina</w:t>
      </w:r>
      <w:r w:rsidRPr="00E1651E">
        <w:rPr>
          <w:rFonts w:ascii="Ebrima" w:hAnsi="Ebrima"/>
          <w:bCs/>
          <w:sz w:val="22"/>
          <w:szCs w:val="22"/>
        </w:rPr>
        <w:t xml:space="preserve"> – Hospital Santa Marcelina</w:t>
      </w:r>
      <w:r>
        <w:rPr>
          <w:rFonts w:ascii="Ebrima" w:hAnsi="Ebrima"/>
          <w:bCs/>
          <w:sz w:val="22"/>
          <w:szCs w:val="22"/>
        </w:rPr>
        <w:t xml:space="preserve"> de</w:t>
      </w:r>
      <w:r w:rsidRPr="00E1651E">
        <w:rPr>
          <w:rFonts w:ascii="Ebrima" w:hAnsi="Ebrima"/>
          <w:bCs/>
          <w:sz w:val="22"/>
          <w:szCs w:val="22"/>
        </w:rPr>
        <w:t xml:space="preserve"> Porto Velho </w:t>
      </w:r>
      <w:r>
        <w:rPr>
          <w:rFonts w:ascii="Ebrima" w:hAnsi="Ebrima"/>
          <w:bCs/>
          <w:sz w:val="22"/>
          <w:szCs w:val="22"/>
        </w:rPr>
        <w:t>–</w:t>
      </w:r>
      <w:r w:rsidRPr="00E1651E">
        <w:rPr>
          <w:rFonts w:ascii="Ebrima" w:hAnsi="Ebrima"/>
          <w:bCs/>
          <w:sz w:val="22"/>
          <w:szCs w:val="22"/>
        </w:rPr>
        <w:t xml:space="preserve"> RO</w:t>
      </w:r>
      <w:r w:rsidR="00384A81">
        <w:rPr>
          <w:rFonts w:ascii="Ebrima" w:hAnsi="Ebrima"/>
          <w:bCs/>
          <w:sz w:val="22"/>
          <w:szCs w:val="22"/>
        </w:rPr>
        <w:t xml:space="preserve">, conforme </w:t>
      </w:r>
      <w:r w:rsidR="00384A81" w:rsidRPr="00384A81">
        <w:rPr>
          <w:rFonts w:ascii="Ebrima" w:hAnsi="Ebrima"/>
          <w:b/>
          <w:bCs/>
          <w:sz w:val="22"/>
          <w:szCs w:val="22"/>
        </w:rPr>
        <w:t xml:space="preserve">Convênio nº </w:t>
      </w:r>
      <w:r w:rsidR="005036D5">
        <w:rPr>
          <w:rFonts w:ascii="Ebrima" w:hAnsi="Ebrima"/>
          <w:b/>
          <w:bCs/>
          <w:sz w:val="22"/>
          <w:szCs w:val="22"/>
        </w:rPr>
        <w:t>825962</w:t>
      </w:r>
      <w:r w:rsidR="00384A81" w:rsidRPr="00384A81">
        <w:rPr>
          <w:rFonts w:ascii="Ebrima" w:hAnsi="Ebrima"/>
          <w:b/>
          <w:bCs/>
          <w:sz w:val="22"/>
          <w:szCs w:val="22"/>
        </w:rPr>
        <w:t>/201</w:t>
      </w:r>
      <w:r w:rsidR="005036D5">
        <w:rPr>
          <w:rFonts w:ascii="Ebrima" w:hAnsi="Ebrima"/>
          <w:b/>
          <w:bCs/>
          <w:sz w:val="22"/>
          <w:szCs w:val="22"/>
        </w:rPr>
        <w:t>5</w:t>
      </w:r>
      <w:r w:rsidR="00384A81">
        <w:rPr>
          <w:rFonts w:ascii="Ebrima" w:hAnsi="Ebrima"/>
          <w:sz w:val="22"/>
          <w:szCs w:val="22"/>
        </w:rPr>
        <w:t>.</w:t>
      </w:r>
      <w:r w:rsidR="00384A81" w:rsidRPr="00384A81">
        <w:rPr>
          <w:rFonts w:ascii="Ebrima" w:hAnsi="Ebrima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  <w:u w:val="single"/>
        </w:rPr>
      </w:pPr>
      <w:r w:rsidRPr="00E1651E">
        <w:rPr>
          <w:rFonts w:ascii="Ebrima" w:hAnsi="Ebrima"/>
          <w:bCs/>
          <w:sz w:val="22"/>
          <w:szCs w:val="22"/>
          <w:u w:val="single"/>
        </w:rPr>
        <w:t>IMPORTANTE:</w:t>
      </w:r>
      <w:bookmarkStart w:id="0" w:name="_GoBack"/>
      <w:bookmarkEnd w:id="0"/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3"/>
        </w:numPr>
        <w:autoSpaceDE w:val="0"/>
        <w:autoSpaceDN w:val="0"/>
        <w:jc w:val="both"/>
        <w:rPr>
          <w:ins w:id="1" w:author="Anamaria" w:date="2006-10-04T08:32:00Z"/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ACOLHIMENTO DAS PROPOSTAS</w:t>
      </w:r>
      <w:r w:rsidRPr="00E1651E">
        <w:rPr>
          <w:rFonts w:ascii="Ebrima" w:hAnsi="Ebrima"/>
          <w:sz w:val="22"/>
          <w:szCs w:val="22"/>
        </w:rPr>
        <w:t>:</w:t>
      </w:r>
    </w:p>
    <w:p w:rsidR="00B41308" w:rsidRPr="00E1651E" w:rsidRDefault="00B41308" w:rsidP="00B41308">
      <w:pPr>
        <w:numPr>
          <w:ins w:id="2" w:author="Anamaria" w:date="2006-10-04T08:32:00Z"/>
        </w:numPr>
        <w:jc w:val="both"/>
        <w:rPr>
          <w:ins w:id="3" w:author="Anamaria" w:date="2006-10-04T08:32:00Z"/>
          <w:rFonts w:ascii="Ebrima" w:hAnsi="Ebrima"/>
          <w:b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 xml:space="preserve">As propostas com valores poderão ser enviadas até o dia </w:t>
      </w:r>
      <w:r w:rsidR="00D77E24">
        <w:rPr>
          <w:rFonts w:ascii="Ebrima" w:hAnsi="Ebrima"/>
          <w:sz w:val="22"/>
          <w:szCs w:val="22"/>
        </w:rPr>
        <w:t>11</w:t>
      </w:r>
      <w:r>
        <w:rPr>
          <w:rFonts w:ascii="Ebrima" w:hAnsi="Ebrima"/>
          <w:sz w:val="22"/>
          <w:szCs w:val="22"/>
        </w:rPr>
        <w:t>/</w:t>
      </w:r>
      <w:r w:rsidR="003E3385">
        <w:rPr>
          <w:rFonts w:ascii="Ebrima" w:hAnsi="Ebrima"/>
          <w:sz w:val="22"/>
          <w:szCs w:val="22"/>
        </w:rPr>
        <w:t>0</w:t>
      </w:r>
      <w:r w:rsidR="00D77E24">
        <w:rPr>
          <w:rFonts w:ascii="Ebrima" w:hAnsi="Ebrima"/>
          <w:sz w:val="22"/>
          <w:szCs w:val="22"/>
        </w:rPr>
        <w:t>4</w:t>
      </w:r>
      <w:r w:rsidRPr="00E1651E">
        <w:rPr>
          <w:rFonts w:ascii="Ebrima" w:hAnsi="Ebrima"/>
          <w:sz w:val="22"/>
          <w:szCs w:val="22"/>
        </w:rPr>
        <w:t>/201</w:t>
      </w:r>
      <w:r w:rsidR="003E3385">
        <w:rPr>
          <w:rFonts w:ascii="Ebrima" w:hAnsi="Ebrima"/>
          <w:sz w:val="22"/>
          <w:szCs w:val="22"/>
        </w:rPr>
        <w:t>7</w:t>
      </w:r>
      <w:r w:rsidRPr="00E1651E">
        <w:rPr>
          <w:rFonts w:ascii="Ebrima" w:hAnsi="Ebrima"/>
          <w:sz w:val="22"/>
          <w:szCs w:val="22"/>
        </w:rPr>
        <w:t xml:space="preserve"> às </w:t>
      </w:r>
      <w:proofErr w:type="gramStart"/>
      <w:r w:rsidR="005036D5">
        <w:rPr>
          <w:rFonts w:ascii="Ebrima" w:hAnsi="Ebrima"/>
          <w:sz w:val="22"/>
          <w:szCs w:val="22"/>
        </w:rPr>
        <w:t>1</w:t>
      </w:r>
      <w:r w:rsidR="00D77E24">
        <w:rPr>
          <w:rFonts w:ascii="Ebrima" w:hAnsi="Ebrima"/>
          <w:sz w:val="22"/>
          <w:szCs w:val="22"/>
        </w:rPr>
        <w:t>1</w:t>
      </w:r>
      <w:r w:rsidR="00F141C5">
        <w:rPr>
          <w:rFonts w:ascii="Ebrima" w:hAnsi="Ebrima"/>
          <w:sz w:val="22"/>
          <w:szCs w:val="22"/>
        </w:rPr>
        <w:t>:</w:t>
      </w:r>
      <w:r w:rsidR="000626A2">
        <w:rPr>
          <w:rFonts w:ascii="Ebrima" w:hAnsi="Ebrima"/>
          <w:sz w:val="22"/>
          <w:szCs w:val="22"/>
        </w:rPr>
        <w:t>00</w:t>
      </w:r>
      <w:proofErr w:type="gramEnd"/>
      <w:r w:rsidR="000626A2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sz w:val="22"/>
          <w:szCs w:val="22"/>
        </w:rPr>
        <w:t>h</w:t>
      </w:r>
      <w:r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sz w:val="22"/>
          <w:szCs w:val="22"/>
        </w:rPr>
        <w:t xml:space="preserve"> através da Bionexo </w:t>
      </w:r>
      <w:r w:rsidRPr="00E1651E">
        <w:rPr>
          <w:rFonts w:ascii="Ebrima" w:hAnsi="Ebrima"/>
          <w:b/>
          <w:sz w:val="22"/>
          <w:szCs w:val="22"/>
        </w:rPr>
        <w:t>(</w:t>
      </w:r>
      <w:hyperlink r:id="rId8" w:history="1">
        <w:r w:rsidRPr="00E1651E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  <w:r w:rsidRPr="00E1651E">
        <w:rPr>
          <w:rFonts w:ascii="Ebrima" w:hAnsi="Ebrima"/>
          <w:b/>
          <w:sz w:val="22"/>
          <w:szCs w:val="22"/>
        </w:rPr>
        <w:t>).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4"/>
        </w:numPr>
        <w:autoSpaceDE w:val="0"/>
        <w:autoSpaceDN w:val="0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REFERÊNCIA DE TEMPO:</w:t>
      </w:r>
      <w:r w:rsidRPr="00E1651E">
        <w:rPr>
          <w:rFonts w:ascii="Ebrima" w:hAnsi="Ebrima"/>
          <w:sz w:val="22"/>
          <w:szCs w:val="22"/>
        </w:rPr>
        <w:t xml:space="preserve"> Para todas as referências de tempo será observado o horário de </w:t>
      </w:r>
      <w:r w:rsidRPr="00E1651E">
        <w:rPr>
          <w:rFonts w:ascii="Ebrima" w:hAnsi="Ebrima"/>
          <w:bCs/>
          <w:sz w:val="22"/>
          <w:szCs w:val="22"/>
        </w:rPr>
        <w:t>Brasília /DF.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Corpodetext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FORMALIZAÇÃO DE CONSULTAS</w:t>
      </w:r>
      <w:r w:rsidR="00F141C5">
        <w:rPr>
          <w:rFonts w:ascii="Ebrima" w:hAnsi="Ebrima"/>
          <w:bCs/>
          <w:sz w:val="22"/>
          <w:szCs w:val="22"/>
        </w:rPr>
        <w:t>,</w:t>
      </w:r>
      <w:r w:rsidRPr="00E1651E">
        <w:rPr>
          <w:rFonts w:ascii="Ebrima" w:hAnsi="Ebrima"/>
          <w:bCs/>
          <w:sz w:val="22"/>
          <w:szCs w:val="22"/>
        </w:rPr>
        <w:t xml:space="preserve"> EDITAL</w:t>
      </w:r>
      <w:r w:rsidR="00F141C5">
        <w:rPr>
          <w:rFonts w:ascii="Ebrima" w:hAnsi="Ebrima"/>
          <w:bCs/>
          <w:sz w:val="22"/>
          <w:szCs w:val="22"/>
        </w:rPr>
        <w:t xml:space="preserve"> E ENVIO DE DOCUMENTAÇÕES</w:t>
      </w:r>
      <w:r w:rsidRPr="00E1651E">
        <w:rPr>
          <w:rFonts w:ascii="Ebrima" w:hAnsi="Ebrima"/>
          <w:bCs/>
          <w:sz w:val="22"/>
          <w:szCs w:val="22"/>
        </w:rPr>
        <w:t>:</w:t>
      </w:r>
    </w:p>
    <w:p w:rsidR="00B41308" w:rsidRDefault="00B41308" w:rsidP="00B41308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>- Telefones: (069) 3218-2258</w:t>
      </w:r>
      <w:r>
        <w:rPr>
          <w:rFonts w:ascii="Ebrima" w:hAnsi="Ebrima"/>
          <w:color w:val="auto"/>
          <w:sz w:val="22"/>
          <w:szCs w:val="22"/>
        </w:rPr>
        <w:t>/8114-9387</w:t>
      </w:r>
    </w:p>
    <w:p w:rsidR="00B41308" w:rsidRPr="00B41308" w:rsidRDefault="00B41308" w:rsidP="00F141C5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- Email: </w:t>
      </w:r>
      <w:hyperlink r:id="rId9" w:history="1">
        <w:r w:rsidRPr="00B41308">
          <w:rPr>
            <w:rStyle w:val="Hyperlink"/>
            <w:rFonts w:ascii="Ebrima" w:hAnsi="Ebrima"/>
            <w:sz w:val="22"/>
            <w:szCs w:val="22"/>
          </w:rPr>
          <w:t>compras.pvh@santamarcelina.org</w:t>
        </w:r>
      </w:hyperlink>
      <w:r w:rsidRPr="00B41308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       </w:t>
      </w:r>
      <w:r w:rsidRPr="00E1651E">
        <w:rPr>
          <w:rFonts w:ascii="Ebrima" w:hAnsi="Ebrima"/>
          <w:color w:val="auto"/>
          <w:sz w:val="22"/>
          <w:szCs w:val="22"/>
        </w:rPr>
        <w:t>- Endereço: CASA DE SAÚDE SANTA MARCELINA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BR 364 – KM 17 – ZONA RURAL – CAIXA POSTAL 313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CEP: 76.801-974 – PORTO VELHO - RO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</w:t>
      </w:r>
      <w:r w:rsidR="00F141C5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Default="00B41308" w:rsidP="00B41308">
      <w:pPr>
        <w:jc w:val="both"/>
        <w:rPr>
          <w:rFonts w:ascii="Ebrima" w:hAnsi="Ebrima"/>
        </w:rPr>
      </w:pPr>
      <w:r w:rsidRPr="00E1651E">
        <w:rPr>
          <w:rFonts w:ascii="Ebrima" w:hAnsi="Ebrima"/>
          <w:bCs/>
          <w:sz w:val="22"/>
          <w:szCs w:val="22"/>
        </w:rPr>
        <w:t xml:space="preserve">Site: </w:t>
      </w:r>
      <w:hyperlink r:id="rId10" w:history="1">
        <w:r w:rsidRPr="003F309A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</w:p>
    <w:p w:rsidR="00B41308" w:rsidRPr="003F309A" w:rsidRDefault="00B41308" w:rsidP="00B41308">
      <w:pPr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 xml:space="preserve">       </w:t>
      </w:r>
      <w:hyperlink r:id="rId11" w:history="1">
        <w:r w:rsidRPr="003F309A">
          <w:rPr>
            <w:rStyle w:val="Hyperlink"/>
            <w:rFonts w:ascii="Ebrima" w:hAnsi="Ebrima"/>
            <w:b/>
          </w:rPr>
          <w:t>www.convenios.gov.br</w:t>
        </w:r>
      </w:hyperlink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0626A2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Lina Maria </w:t>
      </w:r>
      <w:proofErr w:type="spellStart"/>
      <w:r>
        <w:rPr>
          <w:rFonts w:cs="Arial"/>
          <w:b/>
          <w:color w:val="000000"/>
        </w:rPr>
        <w:t>Ambiel</w:t>
      </w:r>
      <w:proofErr w:type="spellEnd"/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Diretora</w:t>
      </w:r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BC0C88">
        <w:rPr>
          <w:rFonts w:cs="Arial"/>
          <w:b/>
          <w:color w:val="000000"/>
        </w:rPr>
        <w:t>Casa de Saúde Santa Marcelina</w:t>
      </w:r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C319FE" w:rsidRDefault="00C319FE" w:rsidP="00421268">
      <w:pPr>
        <w:jc w:val="center"/>
        <w:rPr>
          <w:b/>
        </w:rPr>
      </w:pPr>
    </w:p>
    <w:sectPr w:rsidR="00C319FE" w:rsidSect="00524AD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A3" w:rsidRDefault="00353AA3" w:rsidP="001043AA">
      <w:r>
        <w:separator/>
      </w:r>
    </w:p>
  </w:endnote>
  <w:endnote w:type="continuationSeparator" w:id="0">
    <w:p w:rsidR="00353AA3" w:rsidRDefault="00353AA3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A3" w:rsidRDefault="00353AA3" w:rsidP="001043AA">
      <w:r>
        <w:separator/>
      </w:r>
    </w:p>
  </w:footnote>
  <w:footnote w:type="continuationSeparator" w:id="0">
    <w:p w:rsidR="00353AA3" w:rsidRDefault="00353AA3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353A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353AA3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 wp14:anchorId="544D1876" wp14:editId="2CB04C52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353A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A"/>
    <w:rsid w:val="000626A2"/>
    <w:rsid w:val="000E08C2"/>
    <w:rsid w:val="00102B36"/>
    <w:rsid w:val="001043AA"/>
    <w:rsid w:val="00145E21"/>
    <w:rsid w:val="00150F9D"/>
    <w:rsid w:val="001521D4"/>
    <w:rsid w:val="001F02FA"/>
    <w:rsid w:val="00222CD7"/>
    <w:rsid w:val="0022745F"/>
    <w:rsid w:val="00257B4A"/>
    <w:rsid w:val="00290EC1"/>
    <w:rsid w:val="002B158D"/>
    <w:rsid w:val="002C23E8"/>
    <w:rsid w:val="002D0607"/>
    <w:rsid w:val="00305C5F"/>
    <w:rsid w:val="00353AA3"/>
    <w:rsid w:val="003772A8"/>
    <w:rsid w:val="00384A81"/>
    <w:rsid w:val="003912FC"/>
    <w:rsid w:val="00391305"/>
    <w:rsid w:val="003D3EC4"/>
    <w:rsid w:val="003E3385"/>
    <w:rsid w:val="00421268"/>
    <w:rsid w:val="00427F0F"/>
    <w:rsid w:val="004425F3"/>
    <w:rsid w:val="00486577"/>
    <w:rsid w:val="005036D5"/>
    <w:rsid w:val="00513F0D"/>
    <w:rsid w:val="00524AD7"/>
    <w:rsid w:val="00560063"/>
    <w:rsid w:val="00563AF4"/>
    <w:rsid w:val="005B709C"/>
    <w:rsid w:val="005E4C88"/>
    <w:rsid w:val="006909D9"/>
    <w:rsid w:val="006C3CE7"/>
    <w:rsid w:val="006E320E"/>
    <w:rsid w:val="007659EF"/>
    <w:rsid w:val="00880709"/>
    <w:rsid w:val="008F3834"/>
    <w:rsid w:val="00920C5C"/>
    <w:rsid w:val="00924710"/>
    <w:rsid w:val="009C0BCB"/>
    <w:rsid w:val="009F2029"/>
    <w:rsid w:val="00A12987"/>
    <w:rsid w:val="00A34117"/>
    <w:rsid w:val="00A72D7D"/>
    <w:rsid w:val="00A938AB"/>
    <w:rsid w:val="00AA6F2B"/>
    <w:rsid w:val="00AB0C68"/>
    <w:rsid w:val="00AD5C91"/>
    <w:rsid w:val="00AE430F"/>
    <w:rsid w:val="00AE794A"/>
    <w:rsid w:val="00B41308"/>
    <w:rsid w:val="00B801B2"/>
    <w:rsid w:val="00BD5342"/>
    <w:rsid w:val="00C10BB5"/>
    <w:rsid w:val="00C319FE"/>
    <w:rsid w:val="00C5098E"/>
    <w:rsid w:val="00C759FC"/>
    <w:rsid w:val="00D026C2"/>
    <w:rsid w:val="00D04BAA"/>
    <w:rsid w:val="00D32A2F"/>
    <w:rsid w:val="00D77E24"/>
    <w:rsid w:val="00DA34B6"/>
    <w:rsid w:val="00DD0F52"/>
    <w:rsid w:val="00DD492C"/>
    <w:rsid w:val="00E60866"/>
    <w:rsid w:val="00E60DD0"/>
    <w:rsid w:val="00EB0DCE"/>
    <w:rsid w:val="00F03265"/>
    <w:rsid w:val="00F141C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xo.com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venios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citacoes-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vh@santamarcelin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Usuario</cp:lastModifiedBy>
  <cp:revision>7</cp:revision>
  <cp:lastPrinted>2017-01-17T13:24:00Z</cp:lastPrinted>
  <dcterms:created xsi:type="dcterms:W3CDTF">2016-09-05T23:54:00Z</dcterms:created>
  <dcterms:modified xsi:type="dcterms:W3CDTF">2017-03-24T21:36:00Z</dcterms:modified>
</cp:coreProperties>
</file>