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>DE PREÇOS N.º 00</w:t>
      </w:r>
      <w:r w:rsidR="007B397B">
        <w:rPr>
          <w:rFonts w:ascii="Arial" w:hAnsi="Arial" w:cs="Arial"/>
        </w:rPr>
        <w:t>7</w:t>
      </w:r>
      <w:r w:rsidRPr="00C56314">
        <w:rPr>
          <w:rFonts w:ascii="Arial" w:hAnsi="Arial" w:cs="Arial"/>
        </w:rPr>
        <w:t>/201</w:t>
      </w:r>
      <w:r w:rsidR="007B397B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7B397B" w:rsidRPr="00C93A7B">
        <w:rPr>
          <w:rFonts w:ascii="Arial" w:hAnsi="Arial" w:cs="Arial"/>
          <w:b/>
        </w:rPr>
        <w:t>Aquisição d</w:t>
      </w:r>
      <w:r w:rsidR="007A36CF">
        <w:rPr>
          <w:rFonts w:ascii="Arial" w:hAnsi="Arial" w:cs="Arial"/>
          <w:b/>
        </w:rPr>
        <w:t>e um</w:t>
      </w:r>
      <w:r w:rsidR="007B397B" w:rsidRPr="00C93A7B">
        <w:rPr>
          <w:rFonts w:ascii="Arial" w:hAnsi="Arial" w:cs="Arial"/>
          <w:b/>
        </w:rPr>
        <w:t xml:space="preserve"> equi</w:t>
      </w:r>
      <w:r w:rsidR="007A36CF">
        <w:rPr>
          <w:rFonts w:ascii="Arial" w:hAnsi="Arial" w:cs="Arial"/>
          <w:b/>
        </w:rPr>
        <w:t xml:space="preserve">pamento de Ultrassom </w:t>
      </w:r>
      <w:r w:rsidR="00D24C82">
        <w:rPr>
          <w:rFonts w:ascii="Arial" w:hAnsi="Arial" w:cs="Arial"/>
          <w:bCs/>
        </w:rPr>
        <w:t xml:space="preserve">objetivando atender a META </w:t>
      </w:r>
      <w:proofErr w:type="gramStart"/>
      <w:r w:rsidR="00D24C82">
        <w:rPr>
          <w:rFonts w:ascii="Arial" w:hAnsi="Arial" w:cs="Arial"/>
          <w:bCs/>
        </w:rPr>
        <w:t>1</w:t>
      </w:r>
      <w:proofErr w:type="gramEnd"/>
      <w:r w:rsidR="00D24C82">
        <w:rPr>
          <w:rFonts w:ascii="Arial" w:hAnsi="Arial" w:cs="Arial"/>
          <w:bCs/>
        </w:rPr>
        <w:t xml:space="preserve"> do </w:t>
      </w:r>
      <w:r w:rsidR="00384A81" w:rsidRPr="00C56314">
        <w:rPr>
          <w:rFonts w:ascii="Arial" w:hAnsi="Arial" w:cs="Arial"/>
          <w:bCs/>
        </w:rPr>
        <w:t xml:space="preserve"> </w:t>
      </w:r>
      <w:r w:rsidR="007B397B">
        <w:rPr>
          <w:rFonts w:ascii="Arial" w:hAnsi="Arial" w:cs="Arial"/>
          <w:b/>
          <w:bCs/>
        </w:rPr>
        <w:t xml:space="preserve">Termo de Colaboração </w:t>
      </w:r>
      <w:r w:rsidR="00384A81" w:rsidRPr="00C56314">
        <w:rPr>
          <w:rFonts w:ascii="Arial" w:hAnsi="Arial" w:cs="Arial"/>
          <w:b/>
          <w:bCs/>
        </w:rPr>
        <w:t xml:space="preserve">nº </w:t>
      </w:r>
      <w:r w:rsidR="007B397B">
        <w:rPr>
          <w:rFonts w:ascii="Arial" w:hAnsi="Arial" w:cs="Arial"/>
          <w:b/>
          <w:bCs/>
        </w:rPr>
        <w:t>004</w:t>
      </w:r>
      <w:r w:rsidR="00D24C82">
        <w:rPr>
          <w:rFonts w:ascii="Arial" w:hAnsi="Arial" w:cs="Arial"/>
          <w:b/>
          <w:bCs/>
        </w:rPr>
        <w:t>/PGE-201</w:t>
      </w:r>
      <w:r w:rsidR="007B397B">
        <w:rPr>
          <w:rFonts w:ascii="Arial" w:hAnsi="Arial" w:cs="Arial"/>
          <w:b/>
          <w:bCs/>
        </w:rPr>
        <w:t>6</w:t>
      </w:r>
      <w:r w:rsidR="00384A81" w:rsidRPr="00C56314">
        <w:rPr>
          <w:rFonts w:ascii="Arial" w:hAnsi="Arial" w:cs="Arial"/>
        </w:rPr>
        <w:t xml:space="preserve">. </w:t>
      </w:r>
    </w:p>
    <w:p w:rsidR="00B41308" w:rsidRDefault="00B41308" w:rsidP="00B41308">
      <w:pPr>
        <w:jc w:val="both"/>
        <w:rPr>
          <w:rFonts w:ascii="Arial" w:hAnsi="Arial" w:cs="Arial"/>
        </w:rPr>
      </w:pPr>
    </w:p>
    <w:p w:rsidR="00D24C82" w:rsidRPr="00C56314" w:rsidRDefault="00D24C82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7B397B" w:rsidRDefault="007B397B" w:rsidP="007B397B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B41308" w:rsidRPr="007B397B" w:rsidRDefault="007B397B" w:rsidP="007B397B">
      <w:pPr>
        <w:autoSpaceDE w:val="0"/>
        <w:autoSpaceDN w:val="0"/>
        <w:jc w:val="both"/>
        <w:rPr>
          <w:ins w:id="0" w:author="Anamaria" w:date="2006-10-04T08:32:00Z"/>
          <w:rFonts w:ascii="Arial" w:hAnsi="Arial" w:cs="Arial"/>
        </w:rPr>
      </w:pPr>
      <w:r w:rsidRPr="007B397B">
        <w:rPr>
          <w:rFonts w:ascii="Arial" w:hAnsi="Arial" w:cs="Arial"/>
          <w:bCs/>
        </w:rPr>
        <w:t>A</w:t>
      </w:r>
      <w:r w:rsidRPr="007B397B">
        <w:rPr>
          <w:rFonts w:ascii="Arial" w:hAnsi="Arial" w:cs="Arial"/>
        </w:rPr>
        <w:t>COLHIMENTO DAS PROPOSTAS:</w:t>
      </w:r>
      <w:r>
        <w:rPr>
          <w:rFonts w:ascii="Arial" w:hAnsi="Arial" w:cs="Arial"/>
        </w:rPr>
        <w:t xml:space="preserve"> </w:t>
      </w:r>
      <w:r w:rsidRPr="007B397B">
        <w:rPr>
          <w:rFonts w:ascii="Arial" w:hAnsi="Arial" w:cs="Arial"/>
        </w:rPr>
        <w:t>A proposta com valores deverá ser entregue na data, horário e local indicados no Edital da CP nº 00</w:t>
      </w:r>
      <w:r w:rsidRPr="007B397B">
        <w:rPr>
          <w:rFonts w:ascii="Arial" w:hAnsi="Arial" w:cs="Arial"/>
        </w:rPr>
        <w:t>7</w:t>
      </w:r>
      <w:r w:rsidRPr="007B397B">
        <w:rPr>
          <w:rFonts w:ascii="Arial" w:hAnsi="Arial" w:cs="Arial"/>
        </w:rPr>
        <w:t>/2017, em envelope devidamente fechado e rubricado pelo representante ou proponente até o dia 1</w:t>
      </w:r>
      <w:r w:rsidRPr="007B397B">
        <w:rPr>
          <w:rFonts w:ascii="Arial" w:hAnsi="Arial" w:cs="Arial"/>
        </w:rPr>
        <w:t>1</w:t>
      </w:r>
      <w:r w:rsidRPr="007B397B">
        <w:rPr>
          <w:rFonts w:ascii="Arial" w:hAnsi="Arial" w:cs="Arial"/>
        </w:rPr>
        <w:t>/0</w:t>
      </w:r>
      <w:r w:rsidRPr="007B397B">
        <w:rPr>
          <w:rFonts w:ascii="Arial" w:hAnsi="Arial" w:cs="Arial"/>
        </w:rPr>
        <w:t>4</w:t>
      </w:r>
      <w:r w:rsidRPr="007B397B">
        <w:rPr>
          <w:rFonts w:ascii="Arial" w:hAnsi="Arial" w:cs="Arial"/>
        </w:rPr>
        <w:t>/2017 às 12h00min</w:t>
      </w:r>
      <w:r>
        <w:rPr>
          <w:rFonts w:ascii="Arial" w:hAnsi="Arial" w:cs="Arial"/>
          <w:bCs/>
        </w:rPr>
        <w:t>.</w:t>
      </w:r>
      <w:r w:rsidRPr="007B397B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C56314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="00B41308"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="00B41308" w:rsidRPr="00C56314">
        <w:rPr>
          <w:rFonts w:ascii="Arial" w:hAnsi="Arial" w:cs="Arial"/>
          <w:bCs/>
        </w:rPr>
        <w:t>:</w:t>
      </w:r>
    </w:p>
    <w:p w:rsidR="00C3723D" w:rsidRPr="00C56314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C56314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="00B41308" w:rsidRPr="00C56314">
        <w:rPr>
          <w:rFonts w:ascii="Arial" w:hAnsi="Arial" w:cs="Arial"/>
          <w:color w:val="auto"/>
          <w:sz w:val="24"/>
          <w:szCs w:val="24"/>
        </w:rPr>
        <w:t>/</w:t>
      </w:r>
      <w:r w:rsidR="00890FEA">
        <w:rPr>
          <w:rFonts w:ascii="Arial" w:hAnsi="Arial" w:cs="Arial"/>
          <w:color w:val="auto"/>
          <w:sz w:val="24"/>
          <w:szCs w:val="24"/>
        </w:rPr>
        <w:t>9</w:t>
      </w:r>
      <w:r w:rsidR="00B41308"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B41308" w:rsidRPr="00C56314" w:rsidRDefault="00C56314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Email: </w:t>
      </w:r>
      <w:hyperlink r:id="rId8" w:history="1">
        <w:r w:rsidR="00B41308"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308" w:rsidRPr="00C56314" w:rsidRDefault="00B41308" w:rsidP="00B41308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GoBack"/>
      <w:bookmarkEnd w:id="1"/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B41308" w:rsidRPr="00C56314" w:rsidRDefault="00C56314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bCs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D02F0B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</w:t>
      </w:r>
    </w:p>
    <w:p w:rsidR="00F7226B" w:rsidRPr="00C56314" w:rsidRDefault="00F7226B" w:rsidP="00B41308">
      <w:pPr>
        <w:jc w:val="both"/>
        <w:rPr>
          <w:rFonts w:ascii="Arial" w:hAnsi="Arial" w:cs="Arial"/>
          <w:b/>
          <w:bCs/>
        </w:rPr>
      </w:pPr>
    </w:p>
    <w:p w:rsidR="00C56314" w:rsidRPr="008C7693" w:rsidRDefault="001162BA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C56314" w:rsidRDefault="00C56314" w:rsidP="00C56314">
      <w:pPr>
        <w:ind w:left="-567"/>
        <w:jc w:val="center"/>
        <w:rPr>
          <w:rFonts w:ascii="Arial" w:hAnsi="Arial" w:cs="Arial"/>
          <w:b/>
        </w:rPr>
      </w:pPr>
      <w:r w:rsidRPr="008C7693">
        <w:rPr>
          <w:rFonts w:ascii="Arial" w:hAnsi="Arial" w:cs="Arial"/>
          <w:b/>
        </w:rPr>
        <w:t xml:space="preserve">Diretora </w:t>
      </w:r>
    </w:p>
    <w:p w:rsidR="007A36CF" w:rsidRPr="008C7693" w:rsidRDefault="007A36CF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Casa de Saúde Santa Marcelina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B8" w:rsidRDefault="00D02CB8" w:rsidP="001043AA">
      <w:r>
        <w:separator/>
      </w:r>
    </w:p>
  </w:endnote>
  <w:endnote w:type="continuationSeparator" w:id="0">
    <w:p w:rsidR="00D02CB8" w:rsidRDefault="00D02CB8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B8" w:rsidRDefault="00D02CB8" w:rsidP="001043AA">
      <w:r>
        <w:separator/>
      </w:r>
    </w:p>
  </w:footnote>
  <w:footnote w:type="continuationSeparator" w:id="0">
    <w:p w:rsidR="00D02CB8" w:rsidRDefault="00D02CB8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D02C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</w:t>
    </w:r>
    <w:proofErr w:type="gramStart"/>
    <w:r w:rsidRPr="00DA1817">
      <w:rPr>
        <w:rFonts w:ascii="Arial" w:hAnsi="Arial" w:cs="Arial"/>
        <w:color w:val="17365D"/>
        <w:sz w:val="20"/>
        <w:szCs w:val="20"/>
      </w:rPr>
      <w:t>RO</w:t>
    </w:r>
    <w:proofErr w:type="gramEnd"/>
    <w:r w:rsidRPr="00DA1817">
      <w:rPr>
        <w:rFonts w:ascii="Arial" w:hAnsi="Arial" w:cs="Arial"/>
        <w:color w:val="17365D"/>
        <w:sz w:val="20"/>
        <w:szCs w:val="20"/>
      </w:rPr>
      <w:t xml:space="preserve">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D02C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D02C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A"/>
    <w:rsid w:val="000E08C2"/>
    <w:rsid w:val="00102B36"/>
    <w:rsid w:val="001043AA"/>
    <w:rsid w:val="001162BA"/>
    <w:rsid w:val="001359E1"/>
    <w:rsid w:val="00136DC3"/>
    <w:rsid w:val="00145E21"/>
    <w:rsid w:val="00150F9D"/>
    <w:rsid w:val="001521D4"/>
    <w:rsid w:val="001F02FA"/>
    <w:rsid w:val="00222CD7"/>
    <w:rsid w:val="0022745F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06953"/>
    <w:rsid w:val="00421268"/>
    <w:rsid w:val="00427F0F"/>
    <w:rsid w:val="00442C84"/>
    <w:rsid w:val="00485B94"/>
    <w:rsid w:val="004A7E14"/>
    <w:rsid w:val="00513F0D"/>
    <w:rsid w:val="00524AD7"/>
    <w:rsid w:val="00560063"/>
    <w:rsid w:val="00563AF4"/>
    <w:rsid w:val="005B709C"/>
    <w:rsid w:val="005E4C88"/>
    <w:rsid w:val="005F3E94"/>
    <w:rsid w:val="0065608E"/>
    <w:rsid w:val="006909D9"/>
    <w:rsid w:val="006A6893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50539"/>
    <w:rsid w:val="00876640"/>
    <w:rsid w:val="00880709"/>
    <w:rsid w:val="00890FEA"/>
    <w:rsid w:val="008F3834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938AB"/>
    <w:rsid w:val="00AA6F2B"/>
    <w:rsid w:val="00AB0C68"/>
    <w:rsid w:val="00AD5C91"/>
    <w:rsid w:val="00AE430F"/>
    <w:rsid w:val="00AE794A"/>
    <w:rsid w:val="00B41308"/>
    <w:rsid w:val="00B801B2"/>
    <w:rsid w:val="00BC2C78"/>
    <w:rsid w:val="00BD5342"/>
    <w:rsid w:val="00C10BB5"/>
    <w:rsid w:val="00C319FE"/>
    <w:rsid w:val="00C3723D"/>
    <w:rsid w:val="00C44859"/>
    <w:rsid w:val="00C5098E"/>
    <w:rsid w:val="00C56314"/>
    <w:rsid w:val="00C759FC"/>
    <w:rsid w:val="00D02CB8"/>
    <w:rsid w:val="00D02F0B"/>
    <w:rsid w:val="00D04BAA"/>
    <w:rsid w:val="00D24C82"/>
    <w:rsid w:val="00D32A2F"/>
    <w:rsid w:val="00D378FB"/>
    <w:rsid w:val="00D465D4"/>
    <w:rsid w:val="00D55D27"/>
    <w:rsid w:val="00DD0F52"/>
    <w:rsid w:val="00DD492C"/>
    <w:rsid w:val="00E60DD0"/>
    <w:rsid w:val="00EB0DCE"/>
    <w:rsid w:val="00EC74A3"/>
    <w:rsid w:val="00F03265"/>
    <w:rsid w:val="00F3638F"/>
    <w:rsid w:val="00F7226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Usuario</cp:lastModifiedBy>
  <cp:revision>5</cp:revision>
  <cp:lastPrinted>2017-03-23T23:58:00Z</cp:lastPrinted>
  <dcterms:created xsi:type="dcterms:W3CDTF">2017-03-23T21:55:00Z</dcterms:created>
  <dcterms:modified xsi:type="dcterms:W3CDTF">2017-03-23T23:59:00Z</dcterms:modified>
</cp:coreProperties>
</file>