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</w:t>
      </w:r>
      <w:r w:rsidR="00613627">
        <w:rPr>
          <w:rFonts w:ascii="Arial" w:hAnsi="Arial" w:cs="Arial"/>
        </w:rPr>
        <w:t>03</w:t>
      </w:r>
      <w:r w:rsidRPr="00C56314">
        <w:rPr>
          <w:rFonts w:ascii="Arial" w:hAnsi="Arial" w:cs="Arial"/>
        </w:rPr>
        <w:t>/201</w:t>
      </w:r>
      <w:r w:rsidR="00613627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613627" w:rsidRPr="00613627">
        <w:rPr>
          <w:rFonts w:ascii="Arial" w:hAnsi="Arial" w:cs="Arial"/>
          <w:b/>
        </w:rPr>
        <w:t>Reforma e Adequação de Unidade de Atenção Especializada 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613627">
        <w:rPr>
          <w:rFonts w:ascii="Arial" w:hAnsi="Arial" w:cs="Arial"/>
          <w:b/>
          <w:bCs/>
        </w:rPr>
        <w:t>825875</w:t>
      </w:r>
      <w:r w:rsidR="00C9168A">
        <w:rPr>
          <w:rFonts w:ascii="Arial" w:hAnsi="Arial" w:cs="Arial"/>
          <w:b/>
          <w:bCs/>
        </w:rPr>
        <w:t>/2015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  <w:bookmarkStart w:id="0" w:name="_GoBack"/>
      <w:bookmarkEnd w:id="0"/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1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Default="00613627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envelopes contendo os documentos de habilitação e as </w:t>
      </w:r>
      <w:r w:rsidR="00B41308" w:rsidRPr="001162BA">
        <w:rPr>
          <w:rFonts w:ascii="Arial" w:hAnsi="Arial" w:cs="Arial"/>
        </w:rPr>
        <w:t>propostas</w:t>
      </w:r>
      <w:r w:rsidR="00125766">
        <w:rPr>
          <w:rFonts w:ascii="Arial" w:hAnsi="Arial" w:cs="Arial"/>
        </w:rPr>
        <w:t xml:space="preserve"> deverão ser enviado</w:t>
      </w:r>
      <w:r>
        <w:rPr>
          <w:rFonts w:ascii="Arial" w:hAnsi="Arial" w:cs="Arial"/>
        </w:rPr>
        <w:t>s à Casa de Saúde Santa Marcelina,</w:t>
      </w:r>
      <w:r w:rsidR="00B41308" w:rsidRPr="001162BA">
        <w:rPr>
          <w:rFonts w:ascii="Arial" w:hAnsi="Arial" w:cs="Arial"/>
        </w:rPr>
        <w:t xml:space="preserve"> até o</w:t>
      </w:r>
      <w:r w:rsidR="00C15D9A">
        <w:rPr>
          <w:rFonts w:ascii="Arial" w:hAnsi="Arial" w:cs="Arial"/>
        </w:rPr>
        <w:t xml:space="preserve"> </w:t>
      </w:r>
      <w:r w:rsidR="00B41308" w:rsidRPr="001162BA">
        <w:rPr>
          <w:rFonts w:ascii="Arial" w:hAnsi="Arial" w:cs="Arial"/>
        </w:rPr>
        <w:t xml:space="preserve">dia </w:t>
      </w:r>
      <w:r>
        <w:rPr>
          <w:rFonts w:ascii="Arial" w:hAnsi="Arial" w:cs="Arial"/>
        </w:rPr>
        <w:t>22</w:t>
      </w:r>
      <w:r w:rsidR="00B41308" w:rsidRPr="001162BA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="00B41308" w:rsidRPr="001162B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="00B41308" w:rsidRPr="001162BA">
        <w:rPr>
          <w:rFonts w:ascii="Arial" w:hAnsi="Arial" w:cs="Arial"/>
        </w:rPr>
        <w:t xml:space="preserve"> às </w:t>
      </w:r>
      <w:r w:rsidR="0020504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:</w:t>
      </w:r>
      <w:r w:rsidR="00C15D9A"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0</w:t>
      </w:r>
      <w:r w:rsidR="00205040">
        <w:rPr>
          <w:rFonts w:ascii="Arial" w:hAnsi="Arial" w:cs="Arial"/>
        </w:rPr>
        <w:t xml:space="preserve"> </w:t>
      </w:r>
      <w:r w:rsidR="00B41308" w:rsidRPr="001162B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oras (Horário de </w:t>
      </w:r>
      <w:r w:rsidR="00125766">
        <w:rPr>
          <w:rFonts w:ascii="Arial" w:hAnsi="Arial" w:cs="Arial"/>
        </w:rPr>
        <w:t>Brasília) por</w:t>
      </w:r>
      <w:r>
        <w:rPr>
          <w:rFonts w:ascii="Arial" w:hAnsi="Arial" w:cs="Arial"/>
        </w:rPr>
        <w:t xml:space="preserve"> via postal ou pessoalmente.</w:t>
      </w:r>
    </w:p>
    <w:p w:rsidR="00613627" w:rsidRDefault="00613627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3627" w:rsidRPr="00C56314" w:rsidRDefault="00613627" w:rsidP="00613627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Endereço: </w:t>
      </w:r>
      <w:r w:rsidR="00125766">
        <w:rPr>
          <w:rFonts w:ascii="Arial" w:hAnsi="Arial" w:cs="Arial"/>
          <w:color w:val="auto"/>
          <w:sz w:val="24"/>
          <w:szCs w:val="24"/>
        </w:rPr>
        <w:t xml:space="preserve">   </w:t>
      </w:r>
      <w:r w:rsidRPr="00C56314">
        <w:rPr>
          <w:rFonts w:ascii="Arial" w:hAnsi="Arial" w:cs="Arial"/>
          <w:color w:val="auto"/>
          <w:sz w:val="24"/>
          <w:szCs w:val="24"/>
        </w:rPr>
        <w:t>CASA DE SAÚDE SANTA MARCELINA</w:t>
      </w:r>
    </w:p>
    <w:p w:rsidR="00613627" w:rsidRPr="00C56314" w:rsidRDefault="00613627" w:rsidP="00613627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613627" w:rsidRPr="00C56314" w:rsidRDefault="00613627" w:rsidP="00613627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613627" w:rsidP="00613627">
      <w:pPr>
        <w:pStyle w:val="Corpo"/>
        <w:numPr>
          <w:ins w:id="2" w:author="Anamaria" w:date="2006-10-04T08:32:00Z"/>
        </w:numPr>
        <w:jc w:val="both"/>
        <w:rPr>
          <w:ins w:id="3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C3723D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FORMALIZAÇÃO DE CONSULTAS</w:t>
      </w:r>
      <w:r w:rsidR="00125766">
        <w:rPr>
          <w:rFonts w:ascii="Arial" w:hAnsi="Arial" w:cs="Arial"/>
          <w:bCs/>
        </w:rPr>
        <w:t xml:space="preserve">: </w:t>
      </w:r>
    </w:p>
    <w:p w:rsidR="00125766" w:rsidRPr="00C56314" w:rsidRDefault="00125766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125766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125766">
        <w:rPr>
          <w:rFonts w:ascii="Arial" w:hAnsi="Arial" w:cs="Arial"/>
          <w:color w:val="auto"/>
          <w:sz w:val="24"/>
          <w:szCs w:val="24"/>
        </w:rPr>
        <w:t>- Telefones: (069) 3218-</w:t>
      </w:r>
      <w:r w:rsidR="00613627" w:rsidRPr="00125766">
        <w:rPr>
          <w:rFonts w:ascii="Arial" w:hAnsi="Arial" w:cs="Arial"/>
          <w:color w:val="auto"/>
          <w:sz w:val="24"/>
          <w:szCs w:val="24"/>
        </w:rPr>
        <w:t>2</w:t>
      </w:r>
      <w:r w:rsidRPr="00125766">
        <w:rPr>
          <w:rFonts w:ascii="Arial" w:hAnsi="Arial" w:cs="Arial"/>
          <w:color w:val="auto"/>
          <w:sz w:val="24"/>
          <w:szCs w:val="24"/>
        </w:rPr>
        <w:t>2</w:t>
      </w:r>
      <w:r w:rsidR="00613627" w:rsidRPr="00125766">
        <w:rPr>
          <w:rFonts w:ascii="Arial" w:hAnsi="Arial" w:cs="Arial"/>
          <w:color w:val="auto"/>
          <w:sz w:val="24"/>
          <w:szCs w:val="24"/>
        </w:rPr>
        <w:t>83</w:t>
      </w:r>
      <w:r w:rsidR="00B41308" w:rsidRPr="00125766">
        <w:rPr>
          <w:rFonts w:ascii="Arial" w:hAnsi="Arial" w:cs="Arial"/>
          <w:color w:val="auto"/>
          <w:sz w:val="24"/>
          <w:szCs w:val="24"/>
        </w:rPr>
        <w:t>/</w:t>
      </w:r>
      <w:r w:rsidR="00613627" w:rsidRPr="00125766">
        <w:rPr>
          <w:rFonts w:ascii="Arial" w:hAnsi="Arial" w:cs="Arial"/>
          <w:color w:val="auto"/>
          <w:sz w:val="24"/>
          <w:szCs w:val="24"/>
        </w:rPr>
        <w:t>3218-2213</w:t>
      </w:r>
      <w:r w:rsidR="00125766" w:rsidRPr="00125766">
        <w:rPr>
          <w:rFonts w:ascii="Arial" w:hAnsi="Arial" w:cs="Arial"/>
          <w:color w:val="auto"/>
          <w:sz w:val="24"/>
          <w:szCs w:val="24"/>
        </w:rPr>
        <w:t xml:space="preserve"> </w:t>
      </w:r>
      <w:r w:rsidR="00125766">
        <w:rPr>
          <w:rFonts w:ascii="Arial" w:hAnsi="Arial" w:cs="Arial"/>
          <w:color w:val="auto"/>
          <w:sz w:val="24"/>
          <w:szCs w:val="24"/>
        </w:rPr>
        <w:t>com Sheila Scrheibert</w:t>
      </w:r>
    </w:p>
    <w:p w:rsidR="00125766" w:rsidRDefault="00C56314" w:rsidP="00125766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125766">
        <w:rPr>
          <w:rFonts w:ascii="Arial" w:hAnsi="Arial" w:cs="Arial"/>
          <w:color w:val="auto"/>
          <w:sz w:val="24"/>
          <w:szCs w:val="24"/>
        </w:rPr>
        <w:t xml:space="preserve">- </w:t>
      </w:r>
      <w:r w:rsidR="00125766">
        <w:rPr>
          <w:rFonts w:ascii="Arial" w:hAnsi="Arial" w:cs="Arial"/>
          <w:color w:val="auto"/>
          <w:sz w:val="24"/>
          <w:szCs w:val="24"/>
        </w:rPr>
        <w:t>E-</w:t>
      </w:r>
      <w:r w:rsidR="00B41308" w:rsidRPr="00125766">
        <w:rPr>
          <w:rFonts w:ascii="Arial" w:hAnsi="Arial" w:cs="Arial"/>
          <w:color w:val="auto"/>
          <w:sz w:val="24"/>
          <w:szCs w:val="24"/>
        </w:rPr>
        <w:t xml:space="preserve">mail: </w:t>
      </w:r>
      <w:hyperlink r:id="rId7" w:history="1">
        <w:r w:rsidR="00125766" w:rsidRPr="00871CD5">
          <w:rPr>
            <w:rStyle w:val="Hyperlink"/>
            <w:rFonts w:ascii="Arial" w:hAnsi="Arial" w:cs="Arial"/>
            <w:sz w:val="24"/>
            <w:szCs w:val="24"/>
          </w:rPr>
          <w:t>sheila.pvh@santamarcelina.org</w:t>
        </w:r>
      </w:hyperlink>
    </w:p>
    <w:p w:rsidR="00613627" w:rsidRPr="00125766" w:rsidRDefault="00613627" w:rsidP="00125766">
      <w:pPr>
        <w:pStyle w:val="Tabela"/>
        <w:jc w:val="both"/>
        <w:rPr>
          <w:rStyle w:val="Hyperlink"/>
          <w:rFonts w:ascii="Arial" w:hAnsi="Arial" w:cs="Arial"/>
          <w:sz w:val="24"/>
          <w:szCs w:val="24"/>
        </w:rPr>
      </w:pPr>
      <w:r w:rsidRPr="00125766">
        <w:rPr>
          <w:rFonts w:ascii="Arial" w:hAnsi="Arial" w:cs="Arial"/>
          <w:bCs/>
          <w:sz w:val="24"/>
          <w:szCs w:val="24"/>
        </w:rPr>
        <w:t xml:space="preserve">- </w:t>
      </w:r>
      <w:r w:rsidRPr="00125766">
        <w:rPr>
          <w:rFonts w:ascii="Arial" w:hAnsi="Arial" w:cs="Arial"/>
          <w:bCs/>
          <w:sz w:val="24"/>
          <w:szCs w:val="24"/>
        </w:rPr>
        <w:t xml:space="preserve">Site: </w:t>
      </w:r>
      <w:hyperlink r:id="rId8" w:history="1">
        <w:r w:rsidR="00125766" w:rsidRPr="00125766">
          <w:rPr>
            <w:rStyle w:val="Hyperlink"/>
            <w:rFonts w:ascii="Arial" w:hAnsi="Arial" w:cs="Arial"/>
            <w:sz w:val="24"/>
            <w:szCs w:val="24"/>
          </w:rPr>
          <w:t>www.santamarcelina.org</w:t>
        </w:r>
      </w:hyperlink>
    </w:p>
    <w:p w:rsidR="00613627" w:rsidRPr="00125766" w:rsidRDefault="00613627" w:rsidP="00613627">
      <w:pPr>
        <w:jc w:val="both"/>
        <w:rPr>
          <w:rFonts w:ascii="Arial" w:hAnsi="Arial" w:cs="Arial"/>
        </w:rPr>
      </w:pPr>
      <w:r w:rsidRPr="00125766">
        <w:rPr>
          <w:rFonts w:ascii="Arial" w:hAnsi="Arial" w:cs="Arial"/>
        </w:rPr>
        <w:t xml:space="preserve">       </w:t>
      </w:r>
      <w:r w:rsidR="00125766" w:rsidRPr="00125766">
        <w:rPr>
          <w:rFonts w:ascii="Arial" w:hAnsi="Arial" w:cs="Arial"/>
        </w:rPr>
        <w:t xml:space="preserve">   </w:t>
      </w:r>
      <w:r w:rsidRPr="00125766">
        <w:rPr>
          <w:rFonts w:ascii="Arial" w:hAnsi="Arial" w:cs="Arial"/>
        </w:rPr>
        <w:t xml:space="preserve"> </w:t>
      </w:r>
      <w:hyperlink r:id="rId9" w:history="1">
        <w:r w:rsidRPr="00125766">
          <w:rPr>
            <w:rStyle w:val="Hyperlink"/>
            <w:rFonts w:ascii="Arial" w:hAnsi="Arial" w:cs="Arial"/>
          </w:rPr>
          <w:t>www.convenios.gov.br</w:t>
        </w:r>
      </w:hyperlink>
    </w:p>
    <w:p w:rsidR="00B41308" w:rsidRPr="00125766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125766" w:rsidRDefault="00125766" w:rsidP="00B41308">
      <w:pPr>
        <w:jc w:val="both"/>
        <w:rPr>
          <w:rFonts w:ascii="Arial" w:hAnsi="Arial" w:cs="Arial"/>
          <w:b/>
          <w:bCs/>
        </w:rPr>
      </w:pPr>
    </w:p>
    <w:p w:rsidR="004A7E14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02F0B" w:rsidRPr="00C56314" w:rsidRDefault="00D02F0B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9C231C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Lina Maria </w:t>
      </w:r>
      <w:proofErr w:type="spellStart"/>
      <w:r>
        <w:rPr>
          <w:rFonts w:ascii="Arial" w:hAnsi="Arial" w:cs="Arial"/>
          <w:b/>
        </w:rPr>
        <w:t>Ambiel</w:t>
      </w:r>
      <w:proofErr w:type="spellEnd"/>
    </w:p>
    <w:p w:rsidR="00C56314" w:rsidRPr="008C7693" w:rsidRDefault="00125766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Diretora do Hospital Santa Marcelina de RO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D4" w:rsidRDefault="009738D4" w:rsidP="001043AA">
      <w:r>
        <w:separator/>
      </w:r>
    </w:p>
  </w:endnote>
  <w:endnote w:type="continuationSeparator" w:id="0">
    <w:p w:rsidR="009738D4" w:rsidRDefault="009738D4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D4" w:rsidRDefault="009738D4" w:rsidP="001043AA">
      <w:r>
        <w:separator/>
      </w:r>
    </w:p>
  </w:footnote>
  <w:footnote w:type="continuationSeparator" w:id="0">
    <w:p w:rsidR="009738D4" w:rsidRDefault="009738D4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9738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9738D4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9738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E08C2"/>
    <w:rsid w:val="00102B36"/>
    <w:rsid w:val="001043AA"/>
    <w:rsid w:val="001162BA"/>
    <w:rsid w:val="00125766"/>
    <w:rsid w:val="00145E21"/>
    <w:rsid w:val="00150F9D"/>
    <w:rsid w:val="001521D4"/>
    <w:rsid w:val="001F02FA"/>
    <w:rsid w:val="00205040"/>
    <w:rsid w:val="00222CD7"/>
    <w:rsid w:val="0022745F"/>
    <w:rsid w:val="00290EC1"/>
    <w:rsid w:val="002B158D"/>
    <w:rsid w:val="002C23E8"/>
    <w:rsid w:val="002C6CC5"/>
    <w:rsid w:val="002D0607"/>
    <w:rsid w:val="00305C5F"/>
    <w:rsid w:val="00365D5A"/>
    <w:rsid w:val="003772A8"/>
    <w:rsid w:val="00384A81"/>
    <w:rsid w:val="00391305"/>
    <w:rsid w:val="003B541E"/>
    <w:rsid w:val="003D3EC4"/>
    <w:rsid w:val="00421268"/>
    <w:rsid w:val="00427F0F"/>
    <w:rsid w:val="004A7E14"/>
    <w:rsid w:val="00513F0D"/>
    <w:rsid w:val="00524AD7"/>
    <w:rsid w:val="00560063"/>
    <w:rsid w:val="00563AF4"/>
    <w:rsid w:val="005B709C"/>
    <w:rsid w:val="005E4C88"/>
    <w:rsid w:val="00613627"/>
    <w:rsid w:val="0065608E"/>
    <w:rsid w:val="006909D9"/>
    <w:rsid w:val="006A6893"/>
    <w:rsid w:val="006C3CE7"/>
    <w:rsid w:val="006E041B"/>
    <w:rsid w:val="006E320E"/>
    <w:rsid w:val="006F7DDA"/>
    <w:rsid w:val="00720537"/>
    <w:rsid w:val="007659EF"/>
    <w:rsid w:val="007662BF"/>
    <w:rsid w:val="0082677B"/>
    <w:rsid w:val="00880709"/>
    <w:rsid w:val="008E5E2E"/>
    <w:rsid w:val="008F3834"/>
    <w:rsid w:val="00920C5C"/>
    <w:rsid w:val="009738D4"/>
    <w:rsid w:val="009B073E"/>
    <w:rsid w:val="009C0BCB"/>
    <w:rsid w:val="009C231C"/>
    <w:rsid w:val="009F2029"/>
    <w:rsid w:val="00A12987"/>
    <w:rsid w:val="00A34117"/>
    <w:rsid w:val="00A4684B"/>
    <w:rsid w:val="00A821E8"/>
    <w:rsid w:val="00A938AB"/>
    <w:rsid w:val="00AA6F2B"/>
    <w:rsid w:val="00AB0C68"/>
    <w:rsid w:val="00AD5C91"/>
    <w:rsid w:val="00AE430F"/>
    <w:rsid w:val="00AE794A"/>
    <w:rsid w:val="00B12BE6"/>
    <w:rsid w:val="00B41308"/>
    <w:rsid w:val="00B801B2"/>
    <w:rsid w:val="00BD5342"/>
    <w:rsid w:val="00C10BB5"/>
    <w:rsid w:val="00C15D9A"/>
    <w:rsid w:val="00C319FE"/>
    <w:rsid w:val="00C3723D"/>
    <w:rsid w:val="00C44859"/>
    <w:rsid w:val="00C5098E"/>
    <w:rsid w:val="00C56314"/>
    <w:rsid w:val="00C759FC"/>
    <w:rsid w:val="00C9168A"/>
    <w:rsid w:val="00D02F0B"/>
    <w:rsid w:val="00D04BAA"/>
    <w:rsid w:val="00D32A2F"/>
    <w:rsid w:val="00D378FB"/>
    <w:rsid w:val="00D55D27"/>
    <w:rsid w:val="00DC5906"/>
    <w:rsid w:val="00DD0F52"/>
    <w:rsid w:val="00DD492C"/>
    <w:rsid w:val="00DF5A16"/>
    <w:rsid w:val="00E60DD0"/>
    <w:rsid w:val="00EB0DCE"/>
    <w:rsid w:val="00ED665C"/>
    <w:rsid w:val="00F03265"/>
    <w:rsid w:val="00F3638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E9DCC97-FEC8-4B48-8AC1-86D077A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celin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eila.pvh@santamarcelin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venios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17</cp:revision>
  <cp:lastPrinted>2016-08-26T11:43:00Z</cp:lastPrinted>
  <dcterms:created xsi:type="dcterms:W3CDTF">2015-11-03T15:07:00Z</dcterms:created>
  <dcterms:modified xsi:type="dcterms:W3CDTF">2017-01-20T19:08:00Z</dcterms:modified>
</cp:coreProperties>
</file>