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  <w:r w:rsidRPr="00C56314">
        <w:rPr>
          <w:rFonts w:ascii="Arial" w:hAnsi="Arial" w:cs="Arial"/>
        </w:rPr>
        <w:t xml:space="preserve">COTAÇÃO </w:t>
      </w:r>
      <w:r w:rsidR="00D378FB">
        <w:rPr>
          <w:rFonts w:ascii="Arial" w:hAnsi="Arial" w:cs="Arial"/>
        </w:rPr>
        <w:t xml:space="preserve">PRÉVIA </w:t>
      </w:r>
      <w:r w:rsidRPr="00C56314">
        <w:rPr>
          <w:rFonts w:ascii="Arial" w:hAnsi="Arial" w:cs="Arial"/>
        </w:rPr>
        <w:t xml:space="preserve">DE PREÇOS N.º </w:t>
      </w:r>
      <w:r w:rsidR="009E5287">
        <w:rPr>
          <w:rFonts w:ascii="Arial" w:hAnsi="Arial" w:cs="Arial"/>
        </w:rPr>
        <w:t>0</w:t>
      </w:r>
      <w:r w:rsidR="002670F3">
        <w:rPr>
          <w:rFonts w:ascii="Arial" w:hAnsi="Arial" w:cs="Arial"/>
        </w:rPr>
        <w:t>1</w:t>
      </w:r>
      <w:r w:rsidR="00C74374">
        <w:rPr>
          <w:rFonts w:ascii="Arial" w:hAnsi="Arial" w:cs="Arial"/>
        </w:rPr>
        <w:t>3</w:t>
      </w:r>
      <w:r w:rsidRPr="00C56314">
        <w:rPr>
          <w:rFonts w:ascii="Arial" w:hAnsi="Arial" w:cs="Arial"/>
        </w:rPr>
        <w:t>/201</w:t>
      </w:r>
      <w:r w:rsidR="009E5287">
        <w:rPr>
          <w:rFonts w:ascii="Arial" w:hAnsi="Arial" w:cs="Arial"/>
        </w:rPr>
        <w:t>7</w:t>
      </w: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  <w:b w:val="0"/>
        </w:rPr>
      </w:pPr>
      <w:r w:rsidRPr="00C56314">
        <w:rPr>
          <w:rFonts w:ascii="Arial" w:hAnsi="Arial" w:cs="Arial"/>
        </w:rPr>
        <w:t>EDITAL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ind w:left="1418" w:right="822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OBJETO:</w:t>
      </w:r>
      <w:r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</w:rPr>
        <w:t xml:space="preserve">Aquisição de </w:t>
      </w:r>
      <w:r w:rsidR="00C56314" w:rsidRPr="00C56314">
        <w:rPr>
          <w:rFonts w:ascii="Arial" w:hAnsi="Arial" w:cs="Arial"/>
          <w:b/>
        </w:rPr>
        <w:t>Equipamento e Material Permanente para Unidade de Atenção Especializada</w:t>
      </w:r>
      <w:r w:rsidR="00C56314" w:rsidRPr="00C56314">
        <w:rPr>
          <w:rFonts w:ascii="Arial" w:hAnsi="Arial" w:cs="Arial"/>
        </w:rPr>
        <w:t xml:space="preserve"> </w:t>
      </w:r>
      <w:r w:rsidR="00C56314" w:rsidRPr="00C56314">
        <w:rPr>
          <w:rFonts w:ascii="Arial" w:hAnsi="Arial" w:cs="Arial"/>
          <w:b/>
        </w:rPr>
        <w:t>em Saúde</w:t>
      </w:r>
      <w:r w:rsidR="00C56314" w:rsidRPr="00C56314">
        <w:rPr>
          <w:rFonts w:ascii="Arial" w:hAnsi="Arial" w:cs="Arial"/>
          <w:bCs/>
        </w:rPr>
        <w:t xml:space="preserve"> </w:t>
      </w:r>
      <w:r w:rsidRPr="00C56314">
        <w:rPr>
          <w:rFonts w:ascii="Arial" w:hAnsi="Arial" w:cs="Arial"/>
          <w:bCs/>
        </w:rPr>
        <w:t>para atender aos pacientes do Sistema Único de Saúde – SUS, da Casa de Saúde Santa Marcelina – Hospital Santa Marcelina de Porto Velho – RO</w:t>
      </w:r>
      <w:r w:rsidR="00384A81" w:rsidRPr="00C56314">
        <w:rPr>
          <w:rFonts w:ascii="Arial" w:hAnsi="Arial" w:cs="Arial"/>
          <w:bCs/>
        </w:rPr>
        <w:t xml:space="preserve">, conforme </w:t>
      </w:r>
      <w:r w:rsidR="00384A81" w:rsidRPr="00C56314">
        <w:rPr>
          <w:rFonts w:ascii="Arial" w:hAnsi="Arial" w:cs="Arial"/>
          <w:b/>
          <w:bCs/>
        </w:rPr>
        <w:t xml:space="preserve">Convênio nº </w:t>
      </w:r>
      <w:r w:rsidR="002670F3">
        <w:rPr>
          <w:rFonts w:ascii="Arial" w:hAnsi="Arial" w:cs="Arial"/>
          <w:b/>
          <w:bCs/>
        </w:rPr>
        <w:t>781507</w:t>
      </w:r>
      <w:r w:rsidR="00C9168A">
        <w:rPr>
          <w:rFonts w:ascii="Arial" w:hAnsi="Arial" w:cs="Arial"/>
          <w:b/>
          <w:bCs/>
        </w:rPr>
        <w:t>/201</w:t>
      </w:r>
      <w:r w:rsidR="002670F3">
        <w:rPr>
          <w:rFonts w:ascii="Arial" w:hAnsi="Arial" w:cs="Arial"/>
          <w:b/>
          <w:bCs/>
        </w:rPr>
        <w:t>2</w:t>
      </w:r>
      <w:r w:rsidR="00384A81" w:rsidRPr="00C56314">
        <w:rPr>
          <w:rFonts w:ascii="Arial" w:hAnsi="Arial" w:cs="Arial"/>
        </w:rPr>
        <w:t xml:space="preserve">.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  <w:u w:val="single"/>
        </w:rPr>
      </w:pPr>
      <w:r w:rsidRPr="00C56314">
        <w:rPr>
          <w:rFonts w:ascii="Arial" w:hAnsi="Arial" w:cs="Arial"/>
          <w:bCs/>
          <w:u w:val="single"/>
        </w:rPr>
        <w:t>IMPORTANTE:</w:t>
      </w: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B41308" w:rsidRPr="001162BA" w:rsidRDefault="00B41308" w:rsidP="00C56314">
      <w:pPr>
        <w:autoSpaceDE w:val="0"/>
        <w:autoSpaceDN w:val="0"/>
        <w:jc w:val="both"/>
        <w:rPr>
          <w:ins w:id="0" w:author="Anamaria" w:date="2006-10-04T08:32:00Z"/>
          <w:rFonts w:ascii="Arial" w:hAnsi="Arial" w:cs="Arial"/>
        </w:rPr>
      </w:pPr>
      <w:r w:rsidRPr="001162BA">
        <w:rPr>
          <w:rFonts w:ascii="Arial" w:hAnsi="Arial" w:cs="Arial"/>
          <w:bCs/>
        </w:rPr>
        <w:t>ACOLHIMENTO DAS PROPOSTAS</w:t>
      </w:r>
      <w:r w:rsidRPr="001162BA">
        <w:rPr>
          <w:rFonts w:ascii="Arial" w:hAnsi="Arial" w:cs="Arial"/>
        </w:rPr>
        <w:t>:</w:t>
      </w:r>
    </w:p>
    <w:p w:rsidR="00C56314" w:rsidRPr="001162BA" w:rsidRDefault="00B41308" w:rsidP="00C5631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62BA">
        <w:rPr>
          <w:rFonts w:ascii="Arial" w:hAnsi="Arial" w:cs="Arial"/>
        </w:rPr>
        <w:t xml:space="preserve">As propostas com valores poderão ser </w:t>
      </w:r>
      <w:proofErr w:type="gramStart"/>
      <w:r w:rsidRPr="001162BA">
        <w:rPr>
          <w:rFonts w:ascii="Arial" w:hAnsi="Arial" w:cs="Arial"/>
        </w:rPr>
        <w:t xml:space="preserve">enviadas </w:t>
      </w:r>
      <w:r w:rsidR="00C15D9A">
        <w:rPr>
          <w:rFonts w:ascii="Arial" w:hAnsi="Arial" w:cs="Arial"/>
        </w:rPr>
        <w:t xml:space="preserve"> </w:t>
      </w:r>
      <w:r w:rsidRPr="001162BA">
        <w:rPr>
          <w:rFonts w:ascii="Arial" w:hAnsi="Arial" w:cs="Arial"/>
        </w:rPr>
        <w:t>até</w:t>
      </w:r>
      <w:proofErr w:type="gramEnd"/>
      <w:r w:rsidRPr="001162BA">
        <w:rPr>
          <w:rFonts w:ascii="Arial" w:hAnsi="Arial" w:cs="Arial"/>
        </w:rPr>
        <w:t xml:space="preserve"> o</w:t>
      </w:r>
      <w:r w:rsidR="00C15D9A">
        <w:rPr>
          <w:rFonts w:ascii="Arial" w:hAnsi="Arial" w:cs="Arial"/>
        </w:rPr>
        <w:t xml:space="preserve"> </w:t>
      </w:r>
      <w:r w:rsidRPr="001162BA">
        <w:rPr>
          <w:rFonts w:ascii="Arial" w:hAnsi="Arial" w:cs="Arial"/>
        </w:rPr>
        <w:t xml:space="preserve"> dia </w:t>
      </w:r>
      <w:r w:rsidR="00C74374">
        <w:rPr>
          <w:rFonts w:ascii="Arial" w:hAnsi="Arial" w:cs="Arial"/>
        </w:rPr>
        <w:t>09/06</w:t>
      </w:r>
      <w:r w:rsidRPr="001162BA">
        <w:rPr>
          <w:rFonts w:ascii="Arial" w:hAnsi="Arial" w:cs="Arial"/>
        </w:rPr>
        <w:t>/201</w:t>
      </w:r>
      <w:r w:rsidR="00C74374">
        <w:rPr>
          <w:rFonts w:ascii="Arial" w:hAnsi="Arial" w:cs="Arial"/>
        </w:rPr>
        <w:t>7</w:t>
      </w:r>
      <w:r w:rsidRPr="001162BA">
        <w:rPr>
          <w:rFonts w:ascii="Arial" w:hAnsi="Arial" w:cs="Arial"/>
        </w:rPr>
        <w:t xml:space="preserve"> às </w:t>
      </w:r>
      <w:r w:rsidR="00205040">
        <w:rPr>
          <w:rFonts w:ascii="Arial" w:hAnsi="Arial" w:cs="Arial"/>
        </w:rPr>
        <w:t>1</w:t>
      </w:r>
      <w:r w:rsidR="00C74374">
        <w:rPr>
          <w:rFonts w:ascii="Arial" w:hAnsi="Arial" w:cs="Arial"/>
        </w:rPr>
        <w:t>1</w:t>
      </w:r>
      <w:r w:rsidR="00A821E8">
        <w:rPr>
          <w:rFonts w:ascii="Arial" w:hAnsi="Arial" w:cs="Arial"/>
        </w:rPr>
        <w:t>:</w:t>
      </w:r>
      <w:r w:rsidR="00C15D9A">
        <w:rPr>
          <w:rFonts w:ascii="Arial" w:hAnsi="Arial" w:cs="Arial"/>
        </w:rPr>
        <w:t>0</w:t>
      </w:r>
      <w:r w:rsidR="00A821E8">
        <w:rPr>
          <w:rFonts w:ascii="Arial" w:hAnsi="Arial" w:cs="Arial"/>
        </w:rPr>
        <w:t>0</w:t>
      </w:r>
      <w:r w:rsidR="00205040">
        <w:rPr>
          <w:rFonts w:ascii="Arial" w:hAnsi="Arial" w:cs="Arial"/>
        </w:rPr>
        <w:t xml:space="preserve"> </w:t>
      </w:r>
      <w:r w:rsidRPr="001162BA">
        <w:rPr>
          <w:rFonts w:ascii="Arial" w:hAnsi="Arial" w:cs="Arial"/>
        </w:rPr>
        <w:t>h</w:t>
      </w:r>
      <w:r w:rsidR="00C56314" w:rsidRPr="001162BA">
        <w:rPr>
          <w:rFonts w:ascii="Arial" w:hAnsi="Arial" w:cs="Arial"/>
        </w:rPr>
        <w:t xml:space="preserve"> por via postal, Plataforma Eletrônica Bionexo </w:t>
      </w:r>
      <w:hyperlink r:id="rId7" w:history="1">
        <w:r w:rsidR="00C56314" w:rsidRPr="001162BA">
          <w:rPr>
            <w:rStyle w:val="Hyperlink"/>
            <w:rFonts w:ascii="Arial" w:hAnsi="Arial" w:cs="Arial"/>
            <w:b/>
          </w:rPr>
          <w:t>www.bionexo.com.br</w:t>
        </w:r>
      </w:hyperlink>
      <w:r w:rsidR="00C56314" w:rsidRPr="001162BA">
        <w:rPr>
          <w:rFonts w:ascii="Arial" w:hAnsi="Arial" w:cs="Arial"/>
        </w:rPr>
        <w:t xml:space="preserve"> ou correio eletrônico indicados adiante;</w:t>
      </w:r>
    </w:p>
    <w:p w:rsidR="00B41308" w:rsidRPr="00C56314" w:rsidRDefault="00B41308" w:rsidP="00B41308">
      <w:pPr>
        <w:numPr>
          <w:ins w:id="1" w:author="Anamaria" w:date="2006-10-04T08:32:00Z"/>
        </w:numPr>
        <w:jc w:val="both"/>
        <w:rPr>
          <w:ins w:id="2" w:author="Anamaria" w:date="2006-10-04T08:32:00Z"/>
          <w:rFonts w:ascii="Arial" w:hAnsi="Arial" w:cs="Arial"/>
          <w:b/>
        </w:rPr>
      </w:pPr>
      <w:r w:rsidRPr="00C56314">
        <w:rPr>
          <w:rFonts w:ascii="Arial" w:hAnsi="Arial" w:cs="Arial"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Pr="00C56314" w:rsidRDefault="00B41308" w:rsidP="00C56314">
      <w:pPr>
        <w:autoSpaceDE w:val="0"/>
        <w:autoSpaceDN w:val="0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REFERÊNCIA DE TEMPO:</w:t>
      </w:r>
      <w:r w:rsidRPr="00C56314">
        <w:rPr>
          <w:rFonts w:ascii="Arial" w:hAnsi="Arial" w:cs="Arial"/>
        </w:rPr>
        <w:t xml:space="preserve"> Para todas as referências de tempo será observado o horário de </w:t>
      </w:r>
      <w:r w:rsidRPr="00C56314">
        <w:rPr>
          <w:rFonts w:ascii="Arial" w:hAnsi="Arial" w:cs="Arial"/>
          <w:bCs/>
        </w:rPr>
        <w:t>Brasília /DF.</w:t>
      </w:r>
    </w:p>
    <w:p w:rsidR="00B41308" w:rsidRPr="00C56314" w:rsidRDefault="00B41308" w:rsidP="00B41308">
      <w:pPr>
        <w:jc w:val="both"/>
        <w:rPr>
          <w:rFonts w:ascii="Arial" w:hAnsi="Arial" w:cs="Arial"/>
        </w:rPr>
      </w:pPr>
    </w:p>
    <w:p w:rsidR="00B41308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FORMALIZAÇÃO DE CONSULTAS, </w:t>
      </w:r>
      <w:r w:rsidR="00B41308" w:rsidRPr="00C56314">
        <w:rPr>
          <w:rFonts w:ascii="Arial" w:hAnsi="Arial" w:cs="Arial"/>
          <w:bCs/>
        </w:rPr>
        <w:t>EDITAL</w:t>
      </w:r>
      <w:r>
        <w:rPr>
          <w:rFonts w:ascii="Arial" w:hAnsi="Arial" w:cs="Arial"/>
          <w:bCs/>
        </w:rPr>
        <w:t xml:space="preserve"> E ENVIO DE DOCUMENTAÇÃO E PROPOSTAS</w:t>
      </w:r>
      <w:r w:rsidR="00B41308" w:rsidRPr="00C56314">
        <w:rPr>
          <w:rFonts w:ascii="Arial" w:hAnsi="Arial" w:cs="Arial"/>
          <w:bCs/>
        </w:rPr>
        <w:t>:</w:t>
      </w:r>
    </w:p>
    <w:p w:rsidR="00C3723D" w:rsidRPr="00C56314" w:rsidRDefault="00C3723D" w:rsidP="00C56314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</w:p>
    <w:p w:rsidR="00B41308" w:rsidRPr="00C56314" w:rsidRDefault="00C3723D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Telefones: (069) 3218-2258</w:t>
      </w:r>
      <w:r w:rsidR="00B41308" w:rsidRPr="00C56314">
        <w:rPr>
          <w:rFonts w:ascii="Arial" w:hAnsi="Arial" w:cs="Arial"/>
          <w:color w:val="auto"/>
          <w:sz w:val="24"/>
          <w:szCs w:val="24"/>
        </w:rPr>
        <w:t>/</w:t>
      </w:r>
      <w:r w:rsidR="00A821E8">
        <w:rPr>
          <w:rFonts w:ascii="Arial" w:hAnsi="Arial" w:cs="Arial"/>
          <w:color w:val="auto"/>
          <w:sz w:val="24"/>
          <w:szCs w:val="24"/>
        </w:rPr>
        <w:t>9</w:t>
      </w:r>
      <w:r w:rsidR="00B41308" w:rsidRPr="00C56314">
        <w:rPr>
          <w:rFonts w:ascii="Arial" w:hAnsi="Arial" w:cs="Arial"/>
          <w:color w:val="auto"/>
          <w:sz w:val="24"/>
          <w:szCs w:val="24"/>
        </w:rPr>
        <w:t>8114-9387</w:t>
      </w:r>
    </w:p>
    <w:p w:rsidR="00B41308" w:rsidRPr="00C56314" w:rsidRDefault="00C56314" w:rsidP="00C56314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-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Email: </w:t>
      </w:r>
      <w:hyperlink r:id="rId8" w:history="1">
        <w:r w:rsidR="00B41308" w:rsidRPr="00C56314">
          <w:rPr>
            <w:rStyle w:val="Hyperlink"/>
            <w:rFonts w:ascii="Arial" w:hAnsi="Arial" w:cs="Arial"/>
            <w:sz w:val="24"/>
            <w:szCs w:val="24"/>
          </w:rPr>
          <w:t>compras.pvh@santamarcelina.org</w:t>
        </w:r>
      </w:hyperlink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41308" w:rsidRPr="00C56314" w:rsidRDefault="00B41308" w:rsidP="00B41308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>- Endereço: CASA DE SAÚDE SANTA MARCELINA</w:t>
      </w:r>
    </w:p>
    <w:p w:rsidR="00B41308" w:rsidRPr="00C56314" w:rsidRDefault="00C56314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="00B41308" w:rsidRPr="00C56314">
        <w:rPr>
          <w:rFonts w:ascii="Arial" w:hAnsi="Arial" w:cs="Arial"/>
          <w:color w:val="auto"/>
          <w:sz w:val="24"/>
          <w:szCs w:val="24"/>
        </w:rPr>
        <w:t xml:space="preserve">BR 364 – KM 17 – ZONA RURAL – CAIXA POSTAL 313 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CEP: 76.801-974 – PORTO VELHO - RO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bCs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Setor de compras: </w:t>
      </w:r>
      <w:r w:rsidR="00C3723D">
        <w:rPr>
          <w:rFonts w:ascii="Arial" w:hAnsi="Arial" w:cs="Arial"/>
          <w:color w:val="auto"/>
          <w:sz w:val="24"/>
          <w:szCs w:val="24"/>
        </w:rPr>
        <w:t>MÁRIO EDUARDO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 xml:space="preserve">Site: </w:t>
      </w:r>
      <w:hyperlink r:id="rId9" w:history="1">
        <w:r w:rsidRPr="00C56314">
          <w:rPr>
            <w:rStyle w:val="Hyperlink"/>
            <w:rFonts w:ascii="Arial" w:hAnsi="Arial" w:cs="Arial"/>
            <w:b/>
          </w:rPr>
          <w:t>www.bionexo.com.br</w:t>
        </w:r>
      </w:hyperlink>
    </w:p>
    <w:p w:rsidR="00B41308" w:rsidRPr="00C56314" w:rsidRDefault="00B41308" w:rsidP="00B41308">
      <w:pPr>
        <w:jc w:val="both"/>
        <w:rPr>
          <w:rFonts w:ascii="Arial" w:hAnsi="Arial" w:cs="Arial"/>
          <w:b/>
        </w:rPr>
      </w:pPr>
      <w:r w:rsidRPr="00C56314">
        <w:rPr>
          <w:rFonts w:ascii="Arial" w:hAnsi="Arial" w:cs="Arial"/>
          <w:b/>
        </w:rPr>
        <w:t xml:space="preserve">       </w:t>
      </w:r>
      <w:r w:rsidR="00C56314">
        <w:rPr>
          <w:rFonts w:ascii="Arial" w:hAnsi="Arial" w:cs="Arial"/>
          <w:b/>
        </w:rPr>
        <w:t xml:space="preserve"> </w:t>
      </w:r>
      <w:hyperlink r:id="rId10" w:history="1">
        <w:r w:rsidRPr="00C56314">
          <w:rPr>
            <w:rStyle w:val="Hyperlink"/>
            <w:rFonts w:ascii="Arial" w:hAnsi="Arial" w:cs="Arial"/>
            <w:b/>
          </w:rPr>
          <w:t>www.convenios.gov.br</w:t>
        </w:r>
      </w:hyperlink>
    </w:p>
    <w:p w:rsidR="00B41308" w:rsidRDefault="00B41308" w:rsidP="00B41308">
      <w:pPr>
        <w:jc w:val="both"/>
        <w:rPr>
          <w:rFonts w:ascii="Arial" w:hAnsi="Arial" w:cs="Arial"/>
          <w:b/>
          <w:bCs/>
        </w:rPr>
      </w:pPr>
    </w:p>
    <w:p w:rsidR="004A7E14" w:rsidRDefault="004A7E14" w:rsidP="00B41308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</w:p>
    <w:p w:rsidR="00D02F0B" w:rsidRPr="00C56314" w:rsidRDefault="00BB00C6" w:rsidP="00B413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                     </w:t>
      </w:r>
      <w:bookmarkStart w:id="3" w:name="_GoBack"/>
      <w:bookmarkEnd w:id="3"/>
    </w:p>
    <w:p w:rsidR="00C56314" w:rsidRPr="008C7693" w:rsidRDefault="009C231C" w:rsidP="00C56314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Lina Maria </w:t>
      </w:r>
      <w:proofErr w:type="spellStart"/>
      <w:r>
        <w:rPr>
          <w:rFonts w:ascii="Arial" w:hAnsi="Arial" w:cs="Arial"/>
          <w:b/>
        </w:rPr>
        <w:t>Ambiel</w:t>
      </w:r>
      <w:proofErr w:type="spellEnd"/>
    </w:p>
    <w:p w:rsidR="00C56314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>Diretora Geral</w:t>
      </w:r>
    </w:p>
    <w:p w:rsidR="00B41308" w:rsidRPr="00C56314" w:rsidRDefault="00B41308" w:rsidP="00B41308">
      <w:pPr>
        <w:jc w:val="both"/>
        <w:rPr>
          <w:rFonts w:ascii="Arial" w:hAnsi="Arial" w:cs="Arial"/>
          <w:b/>
          <w:bCs/>
        </w:rPr>
      </w:pPr>
    </w:p>
    <w:sectPr w:rsidR="00B41308" w:rsidRPr="00C56314" w:rsidSect="00524AD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6B" w:rsidRDefault="00084A6B" w:rsidP="001043AA">
      <w:r>
        <w:separator/>
      </w:r>
    </w:p>
  </w:endnote>
  <w:endnote w:type="continuationSeparator" w:id="0">
    <w:p w:rsidR="00084A6B" w:rsidRDefault="00084A6B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6B" w:rsidRDefault="00084A6B" w:rsidP="001043AA">
      <w:r>
        <w:separator/>
      </w:r>
    </w:p>
  </w:footnote>
  <w:footnote w:type="continuationSeparator" w:id="0">
    <w:p w:rsidR="00084A6B" w:rsidRDefault="00084A6B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084A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084A6B" w:rsidP="001043AA">
    <w:pPr>
      <w:pStyle w:val="Cabealho"/>
      <w:ind w:hanging="1418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1" o:title="logook" gain="19661f" blacklevel="19661f"/>
          <w10:wrap anchorx="margin" anchory="margin"/>
        </v:shape>
      </w:pict>
    </w:r>
    <w:r w:rsidR="00AE794A">
      <w:rPr>
        <w:noProof/>
        <w:lang w:eastAsia="pt-BR"/>
      </w:rPr>
      <w:drawing>
        <wp:inline distT="0" distB="0" distL="0" distR="0">
          <wp:extent cx="7115175" cy="886887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ok.jpg"/>
                  <pic:cNvPicPr/>
                </pic:nvPicPr>
                <pic:blipFill>
                  <a:blip r:embed="rId2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4338" cy="88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084A6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3AA"/>
    <w:rsid w:val="00084A6B"/>
    <w:rsid w:val="000E08C2"/>
    <w:rsid w:val="00102B36"/>
    <w:rsid w:val="001043AA"/>
    <w:rsid w:val="001162BA"/>
    <w:rsid w:val="00145E21"/>
    <w:rsid w:val="00150F9D"/>
    <w:rsid w:val="001521D4"/>
    <w:rsid w:val="001F02FA"/>
    <w:rsid w:val="00205040"/>
    <w:rsid w:val="00222CD7"/>
    <w:rsid w:val="0022745F"/>
    <w:rsid w:val="002670F3"/>
    <w:rsid w:val="00290EC1"/>
    <w:rsid w:val="002B158D"/>
    <w:rsid w:val="002B64EA"/>
    <w:rsid w:val="002C23E8"/>
    <w:rsid w:val="002C6CC5"/>
    <w:rsid w:val="002D0607"/>
    <w:rsid w:val="00305C5F"/>
    <w:rsid w:val="00365D5A"/>
    <w:rsid w:val="003772A8"/>
    <w:rsid w:val="00384A81"/>
    <w:rsid w:val="00391305"/>
    <w:rsid w:val="003B541E"/>
    <w:rsid w:val="003D3EC4"/>
    <w:rsid w:val="00417FB9"/>
    <w:rsid w:val="00421268"/>
    <w:rsid w:val="00427F0F"/>
    <w:rsid w:val="004A7E14"/>
    <w:rsid w:val="00513F0D"/>
    <w:rsid w:val="00524AD7"/>
    <w:rsid w:val="005340F1"/>
    <w:rsid w:val="00537AAD"/>
    <w:rsid w:val="00560063"/>
    <w:rsid w:val="00563AF4"/>
    <w:rsid w:val="005B709C"/>
    <w:rsid w:val="005E4C88"/>
    <w:rsid w:val="00626802"/>
    <w:rsid w:val="0065608E"/>
    <w:rsid w:val="006909D9"/>
    <w:rsid w:val="006A6893"/>
    <w:rsid w:val="006C3CE7"/>
    <w:rsid w:val="006E041B"/>
    <w:rsid w:val="006E320E"/>
    <w:rsid w:val="006F7DDA"/>
    <w:rsid w:val="00720537"/>
    <w:rsid w:val="007659EF"/>
    <w:rsid w:val="007662BF"/>
    <w:rsid w:val="007E7842"/>
    <w:rsid w:val="0082677B"/>
    <w:rsid w:val="00880709"/>
    <w:rsid w:val="008E5E2E"/>
    <w:rsid w:val="008F3834"/>
    <w:rsid w:val="00920C5C"/>
    <w:rsid w:val="009B073E"/>
    <w:rsid w:val="009C0BCB"/>
    <w:rsid w:val="009C231C"/>
    <w:rsid w:val="009E5287"/>
    <w:rsid w:val="009F2029"/>
    <w:rsid w:val="00A12987"/>
    <w:rsid w:val="00A34117"/>
    <w:rsid w:val="00A4684B"/>
    <w:rsid w:val="00A821E8"/>
    <w:rsid w:val="00A938AB"/>
    <w:rsid w:val="00AA6F2B"/>
    <w:rsid w:val="00AB0C68"/>
    <w:rsid w:val="00AD5C91"/>
    <w:rsid w:val="00AE430F"/>
    <w:rsid w:val="00AE794A"/>
    <w:rsid w:val="00B12BE6"/>
    <w:rsid w:val="00B41308"/>
    <w:rsid w:val="00B801B2"/>
    <w:rsid w:val="00BB00C6"/>
    <w:rsid w:val="00BD5342"/>
    <w:rsid w:val="00BF54AC"/>
    <w:rsid w:val="00C10BB5"/>
    <w:rsid w:val="00C15D9A"/>
    <w:rsid w:val="00C319FE"/>
    <w:rsid w:val="00C3723D"/>
    <w:rsid w:val="00C44859"/>
    <w:rsid w:val="00C5098E"/>
    <w:rsid w:val="00C56314"/>
    <w:rsid w:val="00C74374"/>
    <w:rsid w:val="00C759FC"/>
    <w:rsid w:val="00C9168A"/>
    <w:rsid w:val="00D02F0B"/>
    <w:rsid w:val="00D04BAA"/>
    <w:rsid w:val="00D32A2F"/>
    <w:rsid w:val="00D378FB"/>
    <w:rsid w:val="00D55D27"/>
    <w:rsid w:val="00DC5906"/>
    <w:rsid w:val="00DD0F52"/>
    <w:rsid w:val="00DD492C"/>
    <w:rsid w:val="00DF5A16"/>
    <w:rsid w:val="00E60DD0"/>
    <w:rsid w:val="00EB0DCE"/>
    <w:rsid w:val="00ED665C"/>
    <w:rsid w:val="00F03265"/>
    <w:rsid w:val="00F31927"/>
    <w:rsid w:val="00F3638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EF4F1CB-4935-4D79-8239-5531274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pvh@santamarcelin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onexo.com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venios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itacoes-e.com.br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26</cp:revision>
  <cp:lastPrinted>2017-05-19T15:31:00Z</cp:lastPrinted>
  <dcterms:created xsi:type="dcterms:W3CDTF">2015-11-03T15:07:00Z</dcterms:created>
  <dcterms:modified xsi:type="dcterms:W3CDTF">2017-05-20T18:12:00Z</dcterms:modified>
</cp:coreProperties>
</file>