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 xml:space="preserve">DE PREÇOS N.º </w:t>
      </w:r>
      <w:r w:rsidR="009E5287">
        <w:rPr>
          <w:rFonts w:ascii="Arial" w:hAnsi="Arial" w:cs="Arial"/>
        </w:rPr>
        <w:t>0</w:t>
      </w:r>
      <w:r w:rsidR="002670F3">
        <w:rPr>
          <w:rFonts w:ascii="Arial" w:hAnsi="Arial" w:cs="Arial"/>
        </w:rPr>
        <w:t>10</w:t>
      </w:r>
      <w:r w:rsidRPr="00C56314">
        <w:rPr>
          <w:rFonts w:ascii="Arial" w:hAnsi="Arial" w:cs="Arial"/>
        </w:rPr>
        <w:t>/201</w:t>
      </w:r>
      <w:r w:rsidR="009E5287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2670F3">
        <w:rPr>
          <w:rFonts w:ascii="Arial" w:hAnsi="Arial" w:cs="Arial"/>
          <w:b/>
          <w:bCs/>
        </w:rPr>
        <w:t>781507</w:t>
      </w:r>
      <w:r w:rsidR="00C9168A">
        <w:rPr>
          <w:rFonts w:ascii="Arial" w:hAnsi="Arial" w:cs="Arial"/>
          <w:b/>
          <w:bCs/>
        </w:rPr>
        <w:t>/201</w:t>
      </w:r>
      <w:r w:rsidR="002670F3">
        <w:rPr>
          <w:rFonts w:ascii="Arial" w:hAnsi="Arial" w:cs="Arial"/>
          <w:b/>
          <w:bCs/>
        </w:rPr>
        <w:t>2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>As propostas com valores poderão ser enviadas</w:t>
      </w:r>
      <w:proofErr w:type="gramStart"/>
      <w:r w:rsidRPr="001162BA">
        <w:rPr>
          <w:rFonts w:ascii="Arial" w:hAnsi="Arial" w:cs="Arial"/>
        </w:rPr>
        <w:t xml:space="preserve"> </w:t>
      </w:r>
      <w:r w:rsidR="00C15D9A">
        <w:rPr>
          <w:rFonts w:ascii="Arial" w:hAnsi="Arial" w:cs="Arial"/>
        </w:rPr>
        <w:t xml:space="preserve"> </w:t>
      </w:r>
      <w:proofErr w:type="gramEnd"/>
      <w:r w:rsidRPr="001162BA">
        <w:rPr>
          <w:rFonts w:ascii="Arial" w:hAnsi="Arial" w:cs="Arial"/>
        </w:rPr>
        <w:t>até o</w:t>
      </w:r>
      <w:r w:rsidR="00C15D9A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 xml:space="preserve"> dia </w:t>
      </w:r>
      <w:r w:rsidR="009E5287">
        <w:rPr>
          <w:rFonts w:ascii="Arial" w:hAnsi="Arial" w:cs="Arial"/>
        </w:rPr>
        <w:t>13</w:t>
      </w:r>
      <w:r w:rsidRPr="001162BA">
        <w:rPr>
          <w:rFonts w:ascii="Arial" w:hAnsi="Arial" w:cs="Arial"/>
        </w:rPr>
        <w:t>/</w:t>
      </w:r>
      <w:r w:rsidR="009E5287">
        <w:rPr>
          <w:rFonts w:ascii="Arial" w:hAnsi="Arial" w:cs="Arial"/>
        </w:rPr>
        <w:t>04</w:t>
      </w:r>
      <w:r w:rsidRPr="001162BA">
        <w:rPr>
          <w:rFonts w:ascii="Arial" w:hAnsi="Arial" w:cs="Arial"/>
        </w:rPr>
        <w:t>/201</w:t>
      </w:r>
      <w:r w:rsidR="00C3723D">
        <w:rPr>
          <w:rFonts w:ascii="Arial" w:hAnsi="Arial" w:cs="Arial"/>
        </w:rPr>
        <w:t>6</w:t>
      </w:r>
      <w:r w:rsidRPr="001162BA">
        <w:rPr>
          <w:rFonts w:ascii="Arial" w:hAnsi="Arial" w:cs="Arial"/>
        </w:rPr>
        <w:t xml:space="preserve"> às </w:t>
      </w:r>
      <w:r w:rsidR="00205040">
        <w:rPr>
          <w:rFonts w:ascii="Arial" w:hAnsi="Arial" w:cs="Arial"/>
        </w:rPr>
        <w:t>1</w:t>
      </w:r>
      <w:r w:rsidR="002670F3">
        <w:rPr>
          <w:rFonts w:ascii="Arial" w:hAnsi="Arial" w:cs="Arial"/>
        </w:rPr>
        <w:t>2</w:t>
      </w:r>
      <w:r w:rsidR="00A821E8">
        <w:rPr>
          <w:rFonts w:ascii="Arial" w:hAnsi="Arial" w:cs="Arial"/>
        </w:rPr>
        <w:t>:</w:t>
      </w:r>
      <w:r w:rsidR="00C15D9A"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0</w:t>
      </w:r>
      <w:r w:rsidR="00205040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8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</w:t>
      </w:r>
      <w:proofErr w:type="gramStart"/>
      <w:r w:rsidR="00C56314" w:rsidRPr="001162BA">
        <w:rPr>
          <w:rFonts w:ascii="Arial" w:hAnsi="Arial" w:cs="Arial"/>
        </w:rPr>
        <w:t>correio</w:t>
      </w:r>
      <w:proofErr w:type="gramEnd"/>
      <w:r w:rsidR="00C56314" w:rsidRPr="001162BA">
        <w:rPr>
          <w:rFonts w:ascii="Arial" w:hAnsi="Arial" w:cs="Arial"/>
        </w:rPr>
        <w:t xml:space="preserve"> eletrônico indicados adiante;</w:t>
      </w:r>
    </w:p>
    <w:p w:rsidR="00B41308" w:rsidRPr="00C56314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A821E8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9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Setor de compras: </w:t>
      </w:r>
      <w:r w:rsidR="00C3723D">
        <w:rPr>
          <w:rFonts w:ascii="Arial" w:hAnsi="Arial" w:cs="Arial"/>
          <w:color w:val="auto"/>
          <w:sz w:val="24"/>
          <w:szCs w:val="24"/>
        </w:rPr>
        <w:t>MÁRIO EDUARDO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1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A7E14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02F0B" w:rsidRPr="00C56314" w:rsidRDefault="00D02F0B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9C231C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Lina Maria </w:t>
      </w:r>
      <w:proofErr w:type="spellStart"/>
      <w:r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  <w:bookmarkStart w:id="3" w:name="_GoBack"/>
      <w:bookmarkEnd w:id="3"/>
    </w:p>
    <w:sectPr w:rsidR="00B41308" w:rsidRPr="00C56314" w:rsidSect="00524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27" w:rsidRDefault="00F31927" w:rsidP="001043AA">
      <w:r>
        <w:separator/>
      </w:r>
    </w:p>
  </w:endnote>
  <w:endnote w:type="continuationSeparator" w:id="0">
    <w:p w:rsidR="00F31927" w:rsidRDefault="00F31927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27" w:rsidRDefault="00F31927" w:rsidP="001043AA">
      <w:r>
        <w:separator/>
      </w:r>
    </w:p>
  </w:footnote>
  <w:footnote w:type="continuationSeparator" w:id="0">
    <w:p w:rsidR="00F31927" w:rsidRDefault="00F31927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F319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F31927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F319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E08C2"/>
    <w:rsid w:val="00102B36"/>
    <w:rsid w:val="001043AA"/>
    <w:rsid w:val="001162BA"/>
    <w:rsid w:val="00145E21"/>
    <w:rsid w:val="00150F9D"/>
    <w:rsid w:val="001521D4"/>
    <w:rsid w:val="001F02FA"/>
    <w:rsid w:val="00205040"/>
    <w:rsid w:val="00222CD7"/>
    <w:rsid w:val="0022745F"/>
    <w:rsid w:val="002670F3"/>
    <w:rsid w:val="00290EC1"/>
    <w:rsid w:val="002B158D"/>
    <w:rsid w:val="002B64EA"/>
    <w:rsid w:val="002C23E8"/>
    <w:rsid w:val="002C6CC5"/>
    <w:rsid w:val="002D0607"/>
    <w:rsid w:val="00305C5F"/>
    <w:rsid w:val="00365D5A"/>
    <w:rsid w:val="003772A8"/>
    <w:rsid w:val="00384A81"/>
    <w:rsid w:val="00391305"/>
    <w:rsid w:val="003B541E"/>
    <w:rsid w:val="003D3EC4"/>
    <w:rsid w:val="00421268"/>
    <w:rsid w:val="00427F0F"/>
    <w:rsid w:val="004A7E14"/>
    <w:rsid w:val="00513F0D"/>
    <w:rsid w:val="00524AD7"/>
    <w:rsid w:val="005340F1"/>
    <w:rsid w:val="00537AAD"/>
    <w:rsid w:val="00560063"/>
    <w:rsid w:val="00563AF4"/>
    <w:rsid w:val="005B709C"/>
    <w:rsid w:val="005E4C88"/>
    <w:rsid w:val="00626802"/>
    <w:rsid w:val="0065608E"/>
    <w:rsid w:val="006909D9"/>
    <w:rsid w:val="006A6893"/>
    <w:rsid w:val="006C3CE7"/>
    <w:rsid w:val="006E041B"/>
    <w:rsid w:val="006E320E"/>
    <w:rsid w:val="006F7DDA"/>
    <w:rsid w:val="00720537"/>
    <w:rsid w:val="007659EF"/>
    <w:rsid w:val="007662BF"/>
    <w:rsid w:val="0082677B"/>
    <w:rsid w:val="00880709"/>
    <w:rsid w:val="008E5E2E"/>
    <w:rsid w:val="008F3834"/>
    <w:rsid w:val="00920C5C"/>
    <w:rsid w:val="009B073E"/>
    <w:rsid w:val="009C0BCB"/>
    <w:rsid w:val="009C231C"/>
    <w:rsid w:val="009E5287"/>
    <w:rsid w:val="009F2029"/>
    <w:rsid w:val="00A12987"/>
    <w:rsid w:val="00A34117"/>
    <w:rsid w:val="00A4684B"/>
    <w:rsid w:val="00A821E8"/>
    <w:rsid w:val="00A938AB"/>
    <w:rsid w:val="00AA6F2B"/>
    <w:rsid w:val="00AB0C68"/>
    <w:rsid w:val="00AD5C91"/>
    <w:rsid w:val="00AE430F"/>
    <w:rsid w:val="00AE794A"/>
    <w:rsid w:val="00B12BE6"/>
    <w:rsid w:val="00B41308"/>
    <w:rsid w:val="00B801B2"/>
    <w:rsid w:val="00BD5342"/>
    <w:rsid w:val="00C10BB5"/>
    <w:rsid w:val="00C15D9A"/>
    <w:rsid w:val="00C319FE"/>
    <w:rsid w:val="00C3723D"/>
    <w:rsid w:val="00C44859"/>
    <w:rsid w:val="00C5098E"/>
    <w:rsid w:val="00C56314"/>
    <w:rsid w:val="00C759FC"/>
    <w:rsid w:val="00C9168A"/>
    <w:rsid w:val="00D02F0B"/>
    <w:rsid w:val="00D04BAA"/>
    <w:rsid w:val="00D32A2F"/>
    <w:rsid w:val="00D378FB"/>
    <w:rsid w:val="00D55D27"/>
    <w:rsid w:val="00DC5906"/>
    <w:rsid w:val="00DD0F52"/>
    <w:rsid w:val="00DD492C"/>
    <w:rsid w:val="00DF5A16"/>
    <w:rsid w:val="00E60DD0"/>
    <w:rsid w:val="00EB0DCE"/>
    <w:rsid w:val="00ED665C"/>
    <w:rsid w:val="00F03265"/>
    <w:rsid w:val="00F31927"/>
    <w:rsid w:val="00F3638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xo.com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enio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citacoes-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vh@santamarcelin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Usuario</cp:lastModifiedBy>
  <cp:revision>22</cp:revision>
  <cp:lastPrinted>2017-03-24T23:29:00Z</cp:lastPrinted>
  <dcterms:created xsi:type="dcterms:W3CDTF">2015-11-03T15:07:00Z</dcterms:created>
  <dcterms:modified xsi:type="dcterms:W3CDTF">2017-03-24T23:30:00Z</dcterms:modified>
</cp:coreProperties>
</file>